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98" w:rsidRDefault="00996D98">
      <w:pPr>
        <w:pStyle w:val="a8"/>
      </w:pPr>
      <w:r>
        <w:t>Узбекистон Республикаси рахбарий хужжати</w:t>
      </w:r>
    </w:p>
    <w:p w:rsidR="00996D98" w:rsidRDefault="00996D98">
      <w:pPr>
        <w:tabs>
          <w:tab w:val="left" w:pos="3544"/>
        </w:tabs>
        <w:rPr>
          <w:sz w:val="32"/>
        </w:rPr>
      </w:pPr>
      <w:r>
        <w:rPr>
          <w:rFonts w:ascii="BalticaUzbek" w:hAnsi="BalticaUzbek"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4" type="#_x0000_t32" style="position:absolute;margin-left:-68.65pt;margin-top:10.3pt;width:566.95pt;height:0;flip:y;z-index:251656704" o:connectortype="straight" o:allowincell="f" strokeweight="1pt"/>
        </w:pict>
      </w: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  <w:r>
        <w:rPr>
          <w:rFonts w:ascii="BalticaUzbek"/>
          <w:b/>
          <w:sz w:val="32"/>
        </w:rPr>
        <w:t>Автомобил</w:t>
      </w:r>
      <w:r>
        <w:rPr>
          <w:rFonts w:ascii="BalticaUzbek" w:hAnsi="BalticaUzbek"/>
          <w:b/>
          <w:sz w:val="32"/>
        </w:rPr>
        <w:t xml:space="preserve"> </w:t>
      </w:r>
      <w:r>
        <w:rPr>
          <w:rFonts w:ascii="BalticaUzbek"/>
          <w:b/>
          <w:sz w:val="32"/>
        </w:rPr>
        <w:t>шиналаридан</w:t>
      </w:r>
      <w:r>
        <w:rPr>
          <w:rFonts w:ascii="BalticaUzbek" w:hAnsi="BalticaUzbek"/>
          <w:b/>
          <w:sz w:val="32"/>
        </w:rPr>
        <w:t xml:space="preserve"> </w:t>
      </w:r>
      <w:r>
        <w:rPr>
          <w:rFonts w:ascii="BalticaUzbek"/>
          <w:b/>
          <w:sz w:val="32"/>
        </w:rPr>
        <w:t>фойдаланиш</w:t>
      </w:r>
      <w:r>
        <w:rPr>
          <w:b/>
          <w:sz w:val="32"/>
        </w:rPr>
        <w:t>даги</w:t>
      </w:r>
    </w:p>
    <w:p w:rsidR="00996D98" w:rsidRDefault="00996D98">
      <w:pPr>
        <w:tabs>
          <w:tab w:val="left" w:pos="3544"/>
        </w:tabs>
        <w:jc w:val="center"/>
        <w:rPr>
          <w:rFonts w:ascii="BalticaUzbek" w:hAnsi="BalticaUzbek"/>
          <w:b/>
          <w:sz w:val="32"/>
        </w:rPr>
      </w:pPr>
      <w:r>
        <w:rPr>
          <w:rFonts w:ascii="BalticaUzbek"/>
          <w:b/>
          <w:sz w:val="32"/>
        </w:rPr>
        <w:t>йўл</w:t>
      </w:r>
      <w:r>
        <w:rPr>
          <w:rFonts w:ascii="BalticaUzbek" w:hAnsi="BalticaUzbek"/>
          <w:b/>
          <w:sz w:val="32"/>
        </w:rPr>
        <w:t xml:space="preserve"> </w:t>
      </w:r>
      <w:r>
        <w:rPr>
          <w:rFonts w:ascii="BalticaUzbek"/>
          <w:b/>
          <w:sz w:val="32"/>
        </w:rPr>
        <w:t>босиш</w:t>
      </w:r>
      <w:r>
        <w:rPr>
          <w:rFonts w:ascii="BalticaUzbek"/>
          <w:b/>
          <w:sz w:val="32"/>
        </w:rPr>
        <w:t xml:space="preserve"> </w:t>
      </w:r>
      <w:r>
        <w:rPr>
          <w:rFonts w:ascii="BalticaUzbek"/>
          <w:b/>
          <w:sz w:val="32"/>
        </w:rPr>
        <w:t>меъёрлари</w:t>
      </w:r>
      <w:r>
        <w:rPr>
          <w:rFonts w:ascii="BalticaUzbek" w:hAnsi="BalticaUzbek"/>
          <w:b/>
          <w:sz w:val="32"/>
        </w:rPr>
        <w:t xml:space="preserve"> </w:t>
      </w:r>
    </w:p>
    <w:p w:rsidR="00996D98" w:rsidRDefault="00996D98">
      <w:pPr>
        <w:tabs>
          <w:tab w:val="left" w:pos="3544"/>
        </w:tabs>
        <w:rPr>
          <w:rFonts w:ascii="BalticaUzbek" w:hAnsi="BalticaUzbek"/>
          <w:sz w:val="32"/>
        </w:rPr>
      </w:pPr>
    </w:p>
    <w:p w:rsidR="00996D98" w:rsidRDefault="00996D98">
      <w:pPr>
        <w:tabs>
          <w:tab w:val="left" w:pos="3544"/>
        </w:tabs>
        <w:rPr>
          <w:rFonts w:ascii="BalticaUzbek" w:hAnsi="BalticaUzbek"/>
          <w:sz w:val="32"/>
        </w:rPr>
      </w:pPr>
    </w:p>
    <w:p w:rsidR="00996D98" w:rsidRDefault="00996D98">
      <w:pPr>
        <w:tabs>
          <w:tab w:val="left" w:pos="3544"/>
        </w:tabs>
        <w:rPr>
          <w:rFonts w:ascii="BalticaUzbek" w:hAnsi="BalticaUzbek"/>
          <w:sz w:val="32"/>
        </w:rPr>
      </w:pPr>
    </w:p>
    <w:p w:rsidR="00996D98" w:rsidRDefault="00996D98">
      <w:pPr>
        <w:tabs>
          <w:tab w:val="left" w:pos="3544"/>
        </w:tabs>
        <w:rPr>
          <w:rFonts w:ascii="BalticaUzbek" w:hAnsi="BalticaUzbek"/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rFonts w:ascii="BalticaUzbek" w:hAnsi="BalticaUzbek"/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rFonts w:ascii="BalticaUzbek" w:hAnsi="BalticaUzbek"/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  <w:r>
        <w:rPr>
          <w:b/>
          <w:sz w:val="32"/>
        </w:rPr>
        <w:t>Расмий нашр</w:t>
      </w:r>
    </w:p>
    <w:p w:rsidR="00996D98" w:rsidRDefault="00996D98">
      <w:pPr>
        <w:tabs>
          <w:tab w:val="left" w:pos="3544"/>
        </w:tabs>
        <w:rPr>
          <w:rFonts w:ascii="BalticaUzbek" w:hAnsi="BalticaUzbek"/>
          <w:sz w:val="32"/>
        </w:rPr>
      </w:pPr>
    </w:p>
    <w:p w:rsidR="00996D98" w:rsidRDefault="00996D98">
      <w:pPr>
        <w:tabs>
          <w:tab w:val="left" w:pos="3544"/>
        </w:tabs>
        <w:rPr>
          <w:rFonts w:ascii="BalticaUzbek" w:hAnsi="BalticaUzbek"/>
          <w:sz w:val="32"/>
        </w:rPr>
      </w:pPr>
    </w:p>
    <w:p w:rsidR="00996D98" w:rsidRDefault="00996D98">
      <w:pPr>
        <w:tabs>
          <w:tab w:val="left" w:pos="3544"/>
        </w:tabs>
        <w:rPr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  <w:r>
        <w:rPr>
          <w:b/>
          <w:sz w:val="32"/>
        </w:rPr>
        <w:t>Руководящий документ Республики Узбекистан</w:t>
      </w:r>
    </w:p>
    <w:p w:rsidR="00996D98" w:rsidRDefault="00996D98">
      <w:pPr>
        <w:tabs>
          <w:tab w:val="left" w:pos="3544"/>
        </w:tabs>
        <w:rPr>
          <w:b/>
          <w:sz w:val="32"/>
        </w:rPr>
      </w:pPr>
      <w:r>
        <w:rPr>
          <w:b/>
          <w:noProof/>
          <w:sz w:val="32"/>
        </w:rPr>
        <w:pict>
          <v:shape id="_x0000_s1445" type="#_x0000_t32" style="position:absolute;margin-left:-71.45pt;margin-top:4.9pt;width:566.95pt;height:0;flip:y;z-index:251657728" o:connectortype="straight" o:allowincell="f" strokeweight="1pt"/>
        </w:pict>
      </w: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  <w:r>
        <w:rPr>
          <w:b/>
          <w:sz w:val="32"/>
        </w:rPr>
        <w:t>Нормы эксплуатационного пробега</w:t>
      </w: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  <w:r>
        <w:rPr>
          <w:b/>
          <w:sz w:val="32"/>
        </w:rPr>
        <w:t>автомобильных шин</w:t>
      </w:r>
    </w:p>
    <w:p w:rsidR="00996D98" w:rsidRDefault="00996D98">
      <w:pPr>
        <w:tabs>
          <w:tab w:val="left" w:pos="3544"/>
        </w:tabs>
        <w:rPr>
          <w:sz w:val="32"/>
        </w:rPr>
      </w:pPr>
    </w:p>
    <w:p w:rsidR="00996D98" w:rsidRDefault="00996D98">
      <w:pPr>
        <w:tabs>
          <w:tab w:val="left" w:pos="3544"/>
        </w:tabs>
        <w:rPr>
          <w:sz w:val="32"/>
        </w:rPr>
      </w:pPr>
    </w:p>
    <w:p w:rsidR="00996D98" w:rsidRDefault="00996D98">
      <w:pPr>
        <w:tabs>
          <w:tab w:val="left" w:pos="3544"/>
        </w:tabs>
        <w:rPr>
          <w:sz w:val="32"/>
        </w:rPr>
      </w:pPr>
    </w:p>
    <w:p w:rsidR="00996D98" w:rsidRDefault="00996D98">
      <w:pPr>
        <w:tabs>
          <w:tab w:val="left" w:pos="3544"/>
        </w:tabs>
        <w:rPr>
          <w:sz w:val="32"/>
        </w:rPr>
      </w:pPr>
    </w:p>
    <w:p w:rsidR="00996D98" w:rsidRDefault="00996D98">
      <w:pPr>
        <w:tabs>
          <w:tab w:val="left" w:pos="3544"/>
        </w:tabs>
        <w:rPr>
          <w:sz w:val="32"/>
        </w:rPr>
      </w:pPr>
    </w:p>
    <w:p w:rsidR="00996D98" w:rsidRDefault="00996D98">
      <w:pPr>
        <w:tabs>
          <w:tab w:val="left" w:pos="3544"/>
        </w:tabs>
        <w:rPr>
          <w:sz w:val="32"/>
        </w:rPr>
      </w:pPr>
    </w:p>
    <w:p w:rsidR="00996D98" w:rsidRDefault="00996D98">
      <w:pPr>
        <w:tabs>
          <w:tab w:val="left" w:pos="3544"/>
        </w:tabs>
        <w:rPr>
          <w:sz w:val="32"/>
        </w:rPr>
      </w:pPr>
    </w:p>
    <w:p w:rsidR="00996D98" w:rsidRDefault="00996D98">
      <w:pPr>
        <w:tabs>
          <w:tab w:val="left" w:pos="3544"/>
        </w:tabs>
        <w:rPr>
          <w:sz w:val="32"/>
        </w:rPr>
      </w:pPr>
    </w:p>
    <w:p w:rsidR="00996D98" w:rsidRDefault="00996D98">
      <w:pPr>
        <w:tabs>
          <w:tab w:val="left" w:pos="3544"/>
        </w:tabs>
        <w:rPr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  <w:r>
        <w:rPr>
          <w:b/>
          <w:sz w:val="32"/>
        </w:rPr>
        <w:t>Издание официальное</w:t>
      </w:r>
    </w:p>
    <w:p w:rsidR="00996D98" w:rsidRDefault="00996D98">
      <w:pPr>
        <w:tabs>
          <w:tab w:val="left" w:pos="3544"/>
        </w:tabs>
        <w:rPr>
          <w:sz w:val="32"/>
        </w:rPr>
      </w:pPr>
    </w:p>
    <w:p w:rsidR="00996D98" w:rsidRDefault="00996D98">
      <w:pPr>
        <w:tabs>
          <w:tab w:val="left" w:pos="3544"/>
        </w:tabs>
        <w:rPr>
          <w:sz w:val="32"/>
        </w:rPr>
      </w:pPr>
    </w:p>
    <w:p w:rsidR="00996D98" w:rsidRDefault="00996D98">
      <w:pPr>
        <w:tabs>
          <w:tab w:val="left" w:pos="3544"/>
        </w:tabs>
        <w:rPr>
          <w:sz w:val="32"/>
        </w:rPr>
      </w:pPr>
    </w:p>
    <w:p w:rsidR="00996D98" w:rsidRDefault="00996D98">
      <w:pPr>
        <w:tabs>
          <w:tab w:val="left" w:pos="3544"/>
        </w:tabs>
        <w:rPr>
          <w:sz w:val="32"/>
        </w:rPr>
      </w:pPr>
    </w:p>
    <w:p w:rsidR="00996D98" w:rsidRDefault="00996D98">
      <w:pPr>
        <w:tabs>
          <w:tab w:val="left" w:pos="3544"/>
        </w:tabs>
        <w:rPr>
          <w:sz w:val="32"/>
        </w:rPr>
      </w:pPr>
    </w:p>
    <w:p w:rsidR="00996D98" w:rsidRDefault="00996D98">
      <w:pPr>
        <w:tabs>
          <w:tab w:val="left" w:pos="3544"/>
        </w:tabs>
        <w:rPr>
          <w:sz w:val="32"/>
        </w:rPr>
      </w:pPr>
    </w:p>
    <w:p w:rsidR="00996D98" w:rsidRDefault="00996D98">
      <w:pPr>
        <w:pStyle w:val="ac"/>
        <w:rPr>
          <w:b/>
        </w:rPr>
      </w:pPr>
      <w:r>
        <w:rPr>
          <w:b/>
        </w:rPr>
        <w:t>Узбекистон стандартлаштириш, метрология ва сертификатлаштириш агентлиги</w:t>
      </w:r>
    </w:p>
    <w:p w:rsidR="00996D98" w:rsidRDefault="00996D98">
      <w:pPr>
        <w:tabs>
          <w:tab w:val="left" w:pos="3544"/>
        </w:tabs>
        <w:rPr>
          <w:sz w:val="32"/>
        </w:rPr>
      </w:pPr>
    </w:p>
    <w:p w:rsidR="00996D98" w:rsidRDefault="00996D98">
      <w:pPr>
        <w:tabs>
          <w:tab w:val="left" w:pos="3544"/>
        </w:tabs>
        <w:rPr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  <w:r>
        <w:rPr>
          <w:b/>
          <w:sz w:val="32"/>
        </w:rPr>
        <w:t xml:space="preserve">Тошкент </w:t>
      </w:r>
    </w:p>
    <w:p w:rsidR="00996D98" w:rsidRDefault="00996D98">
      <w:pPr>
        <w:tabs>
          <w:tab w:val="left" w:pos="3544"/>
        </w:tabs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  <w:sectPr w:rsidR="00996D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type w:val="oddPage"/>
          <w:pgSz w:w="11909" w:h="16834"/>
          <w:pgMar w:top="1256" w:right="851" w:bottom="1134" w:left="1701" w:header="426" w:footer="720" w:gutter="0"/>
          <w:cols w:space="720"/>
          <w:noEndnote/>
          <w:titlePg/>
          <w:docGrid w:linePitch="272"/>
        </w:sectPr>
      </w:pPr>
      <w:r>
        <w:rPr>
          <w:b/>
          <w:noProof/>
          <w:sz w:val="32"/>
        </w:rPr>
        <w:lastRenderedPageBreak/>
        <w:pict>
          <v:shape id="_x0000_s1446" type="#_x0000_t32" style="position:absolute;left:0;text-align:left;margin-left:-72.8pt;margin-top:17.7pt;width:566.95pt;height:0;flip:y;z-index:251658752" o:connectortype="straight" o:allowincell="f" strokeweight="1pt"/>
        </w:pict>
      </w:r>
      <w:r>
        <w:rPr>
          <w:b/>
          <w:sz w:val="32"/>
        </w:rPr>
        <w:t>Руководящий документ Республики Узбекистан</w:t>
      </w:r>
    </w:p>
    <w:p w:rsidR="00996D98" w:rsidRDefault="00996D98">
      <w:pPr>
        <w:tabs>
          <w:tab w:val="left" w:pos="3544"/>
        </w:tabs>
        <w:rPr>
          <w:b/>
        </w:rPr>
      </w:pPr>
    </w:p>
    <w:p w:rsidR="00996D98" w:rsidRDefault="00996D98">
      <w:pPr>
        <w:tabs>
          <w:tab w:val="left" w:pos="3544"/>
        </w:tabs>
        <w:rPr>
          <w:b/>
        </w:rPr>
        <w:sectPr w:rsidR="00996D98">
          <w:type w:val="continuous"/>
          <w:pgSz w:w="11909" w:h="16834"/>
          <w:pgMar w:top="1256" w:right="851" w:bottom="1134" w:left="1701" w:header="426" w:footer="720" w:gutter="0"/>
          <w:cols w:space="60"/>
          <w:noEndnote/>
        </w:sect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  <w:r>
        <w:rPr>
          <w:b/>
          <w:sz w:val="32"/>
        </w:rPr>
        <w:lastRenderedPageBreak/>
        <w:t>Нормы эксплуатационного пробега</w:t>
      </w: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  <w:r>
        <w:rPr>
          <w:b/>
          <w:sz w:val="32"/>
        </w:rPr>
        <w:t>автомобильных шин</w:t>
      </w:r>
    </w:p>
    <w:p w:rsidR="00996D98" w:rsidRDefault="00996D98">
      <w:pPr>
        <w:tabs>
          <w:tab w:val="left" w:pos="3544"/>
        </w:tabs>
        <w:rPr>
          <w:b/>
        </w:rPr>
        <w:sectPr w:rsidR="00996D98">
          <w:type w:val="continuous"/>
          <w:pgSz w:w="11909" w:h="16834"/>
          <w:pgMar w:top="1256" w:right="851" w:bottom="1134" w:left="1701" w:header="426" w:footer="720" w:gutter="0"/>
          <w:cols w:space="720"/>
          <w:noEndnote/>
        </w:sectPr>
      </w:pPr>
    </w:p>
    <w:p w:rsidR="00996D98" w:rsidRDefault="00996D98">
      <w:pPr>
        <w:tabs>
          <w:tab w:val="left" w:pos="3544"/>
        </w:tabs>
        <w:rPr>
          <w:b/>
        </w:rPr>
      </w:pPr>
    </w:p>
    <w:p w:rsidR="00996D98" w:rsidRDefault="00996D98">
      <w:pPr>
        <w:tabs>
          <w:tab w:val="left" w:pos="3544"/>
        </w:tabs>
        <w:rPr>
          <w:b/>
        </w:rPr>
      </w:pPr>
    </w:p>
    <w:p w:rsidR="00996D98" w:rsidRDefault="00996D98">
      <w:pPr>
        <w:tabs>
          <w:tab w:val="left" w:pos="3544"/>
        </w:tabs>
        <w:rPr>
          <w:b/>
        </w:rPr>
      </w:pPr>
    </w:p>
    <w:p w:rsidR="00996D98" w:rsidRDefault="00996D98">
      <w:pPr>
        <w:tabs>
          <w:tab w:val="left" w:pos="3544"/>
        </w:tabs>
        <w:rPr>
          <w:b/>
        </w:rPr>
      </w:pPr>
    </w:p>
    <w:p w:rsidR="00996D98" w:rsidRDefault="00996D98">
      <w:pPr>
        <w:tabs>
          <w:tab w:val="left" w:pos="3544"/>
        </w:tabs>
        <w:rPr>
          <w:b/>
        </w:rPr>
      </w:pPr>
    </w:p>
    <w:p w:rsidR="00996D98" w:rsidRDefault="00996D98">
      <w:pPr>
        <w:tabs>
          <w:tab w:val="left" w:pos="3544"/>
        </w:tabs>
        <w:rPr>
          <w:b/>
        </w:rPr>
      </w:pPr>
    </w:p>
    <w:p w:rsidR="00996D98" w:rsidRDefault="00996D98">
      <w:pPr>
        <w:tabs>
          <w:tab w:val="left" w:pos="3544"/>
        </w:tabs>
        <w:rPr>
          <w:b/>
        </w:rPr>
      </w:pPr>
    </w:p>
    <w:p w:rsidR="00996D98" w:rsidRDefault="00996D98">
      <w:pPr>
        <w:tabs>
          <w:tab w:val="left" w:pos="3544"/>
        </w:tabs>
        <w:rPr>
          <w:b/>
        </w:rPr>
      </w:pPr>
    </w:p>
    <w:p w:rsidR="00996D98" w:rsidRDefault="00996D98">
      <w:pPr>
        <w:tabs>
          <w:tab w:val="left" w:pos="3544"/>
        </w:tabs>
        <w:rPr>
          <w:b/>
        </w:rPr>
      </w:pPr>
    </w:p>
    <w:p w:rsidR="00996D98" w:rsidRDefault="00996D98">
      <w:pPr>
        <w:tabs>
          <w:tab w:val="left" w:pos="3544"/>
        </w:tabs>
        <w:rPr>
          <w:b/>
        </w:rPr>
      </w:pPr>
    </w:p>
    <w:p w:rsidR="00996D98" w:rsidRDefault="00996D98">
      <w:pPr>
        <w:tabs>
          <w:tab w:val="left" w:pos="3544"/>
        </w:tabs>
        <w:rPr>
          <w:b/>
        </w:rPr>
      </w:pPr>
    </w:p>
    <w:p w:rsidR="00996D98" w:rsidRDefault="00996D98">
      <w:pPr>
        <w:tabs>
          <w:tab w:val="left" w:pos="3544"/>
        </w:tabs>
        <w:rPr>
          <w:b/>
        </w:rPr>
      </w:pPr>
    </w:p>
    <w:p w:rsidR="00996D98" w:rsidRDefault="00996D98">
      <w:pPr>
        <w:tabs>
          <w:tab w:val="left" w:pos="3544"/>
        </w:tabs>
        <w:rPr>
          <w:b/>
        </w:rPr>
      </w:pPr>
    </w:p>
    <w:p w:rsidR="00996D98" w:rsidRDefault="00996D98">
      <w:pPr>
        <w:tabs>
          <w:tab w:val="left" w:pos="3544"/>
        </w:tabs>
        <w:rPr>
          <w:b/>
        </w:rPr>
      </w:pPr>
    </w:p>
    <w:p w:rsidR="00996D98" w:rsidRDefault="00996D98">
      <w:pPr>
        <w:tabs>
          <w:tab w:val="left" w:pos="3544"/>
        </w:tabs>
        <w:rPr>
          <w:b/>
        </w:rPr>
      </w:pPr>
    </w:p>
    <w:p w:rsidR="00996D98" w:rsidRDefault="00996D98">
      <w:pPr>
        <w:tabs>
          <w:tab w:val="left" w:pos="3544"/>
        </w:tabs>
        <w:rPr>
          <w:b/>
          <w:sz w:val="32"/>
        </w:rPr>
        <w:sectPr w:rsidR="00996D98">
          <w:type w:val="continuous"/>
          <w:pgSz w:w="11909" w:h="16834"/>
          <w:pgMar w:top="1256" w:right="851" w:bottom="1134" w:left="1701" w:header="426" w:footer="720" w:gutter="0"/>
          <w:cols w:space="60"/>
          <w:noEndnote/>
        </w:sect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  <w:r>
        <w:rPr>
          <w:b/>
          <w:sz w:val="32"/>
        </w:rPr>
        <w:lastRenderedPageBreak/>
        <w:t>Издание официальное</w:t>
      </w: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  <w:r>
        <w:rPr>
          <w:b/>
          <w:sz w:val="32"/>
        </w:rPr>
        <w:t>Узбекское агентство стандартизации, метрологии и сертификации</w:t>
      </w: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  <w:r>
        <w:rPr>
          <w:b/>
          <w:sz w:val="32"/>
        </w:rPr>
        <w:t xml:space="preserve">Ташкент </w:t>
      </w:r>
    </w:p>
    <w:p w:rsidR="00996D98" w:rsidRDefault="00996D98">
      <w:pPr>
        <w:rPr>
          <w:sz w:val="28"/>
        </w:rPr>
      </w:pPr>
    </w:p>
    <w:p w:rsidR="00996D98" w:rsidRDefault="00996D98">
      <w:pPr>
        <w:jc w:val="center"/>
        <w:rPr>
          <w:caps/>
          <w:sz w:val="28"/>
        </w:rPr>
      </w:pPr>
      <w:r>
        <w:rPr>
          <w:sz w:val="28"/>
        </w:rPr>
        <w:lastRenderedPageBreak/>
        <w:t xml:space="preserve">Предисловие </w:t>
      </w:r>
    </w:p>
    <w:p w:rsidR="00996D98" w:rsidRDefault="00996D98">
      <w:pPr>
        <w:jc w:val="center"/>
        <w:rPr>
          <w:sz w:val="28"/>
        </w:rPr>
      </w:pPr>
    </w:p>
    <w:p w:rsidR="00996D98" w:rsidRDefault="00996D98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РАЗРАБОТАН И ВНЕСЕН Узбекским агентством автомобильного и речного транспорта и УНЦ «</w:t>
      </w:r>
      <w:r>
        <w:rPr>
          <w:sz w:val="28"/>
          <w:lang w:val="en-US"/>
        </w:rPr>
        <w:t>BILIMINTERTRANS</w:t>
      </w:r>
      <w:r>
        <w:rPr>
          <w:sz w:val="28"/>
        </w:rPr>
        <w:t>» Ташкентского автомобильно-дорожного института.</w:t>
      </w:r>
    </w:p>
    <w:p w:rsidR="00996D98" w:rsidRDefault="00996D98">
      <w:pPr>
        <w:ind w:left="720" w:hanging="360"/>
        <w:jc w:val="both"/>
        <w:rPr>
          <w:sz w:val="28"/>
        </w:rPr>
      </w:pPr>
    </w:p>
    <w:p w:rsidR="00996D98" w:rsidRDefault="00996D98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 xml:space="preserve">УТВЕРЖДЕН  И ВВЕДЕН В ДЕЙСТВИЕ Постановлением Узбекского агентства стандартизации, метрологии и  сертификации        </w:t>
      </w:r>
    </w:p>
    <w:p w:rsidR="00996D98" w:rsidRDefault="00996D98">
      <w:pPr>
        <w:ind w:firstLine="720"/>
        <w:jc w:val="both"/>
        <w:rPr>
          <w:sz w:val="28"/>
        </w:rPr>
      </w:pPr>
      <w:r>
        <w:rPr>
          <w:sz w:val="28"/>
        </w:rPr>
        <w:t>№</w:t>
      </w:r>
      <w:r>
        <w:rPr>
          <w:sz w:val="28"/>
          <w:u w:val="single"/>
        </w:rPr>
        <w:t>__05-149_</w:t>
      </w:r>
      <w:r>
        <w:rPr>
          <w:sz w:val="28"/>
        </w:rPr>
        <w:t xml:space="preserve">от </w:t>
      </w:r>
      <w:r>
        <w:rPr>
          <w:sz w:val="28"/>
          <w:u w:val="single"/>
        </w:rPr>
        <w:t xml:space="preserve">_09.06.09__________  </w:t>
      </w:r>
    </w:p>
    <w:p w:rsidR="00996D98" w:rsidRDefault="00996D98">
      <w:pPr>
        <w:jc w:val="both"/>
        <w:rPr>
          <w:sz w:val="28"/>
        </w:rPr>
      </w:pPr>
    </w:p>
    <w:p w:rsidR="00996D98" w:rsidRDefault="00996D98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 xml:space="preserve">В настоящем руководящем документе реализованы нормы закона Республики Узбекистан «Об автомобильном транспорте».   </w:t>
      </w:r>
    </w:p>
    <w:p w:rsidR="00996D98" w:rsidRDefault="00996D98">
      <w:pPr>
        <w:ind w:left="360"/>
        <w:jc w:val="both"/>
        <w:rPr>
          <w:sz w:val="28"/>
        </w:rPr>
      </w:pPr>
    </w:p>
    <w:p w:rsidR="00996D98" w:rsidRDefault="00996D98">
      <w:pPr>
        <w:pStyle w:val="a4"/>
        <w:numPr>
          <w:ilvl w:val="0"/>
          <w:numId w:val="27"/>
        </w:numPr>
      </w:pPr>
      <w:r>
        <w:rPr>
          <w:caps/>
          <w:sz w:val="28"/>
        </w:rPr>
        <w:t xml:space="preserve">введен вЗАМЕН  </w:t>
      </w:r>
      <w:r>
        <w:rPr>
          <w:sz w:val="28"/>
          <w:lang w:val="en-US"/>
        </w:rPr>
        <w:t>O’z RH 52.006</w:t>
      </w:r>
      <w:r>
        <w:rPr>
          <w:sz w:val="28"/>
        </w:rPr>
        <w:t>: 2007</w:t>
      </w:r>
    </w:p>
    <w:p w:rsidR="00996D98" w:rsidRDefault="00996D98">
      <w:pPr>
        <w:pStyle w:val="a3"/>
        <w:rPr>
          <w:caps/>
          <w:sz w:val="28"/>
        </w:rPr>
      </w:pPr>
    </w:p>
    <w:p w:rsidR="00996D98" w:rsidRDefault="00996D98">
      <w:pPr>
        <w:spacing w:line="360" w:lineRule="auto"/>
        <w:jc w:val="both"/>
        <w:rPr>
          <w:caps/>
          <w:sz w:val="28"/>
        </w:rPr>
      </w:pPr>
    </w:p>
    <w:p w:rsidR="00996D98" w:rsidRDefault="00996D98">
      <w:pPr>
        <w:ind w:firstLine="720"/>
        <w:jc w:val="both"/>
        <w:rPr>
          <w:sz w:val="28"/>
        </w:rPr>
      </w:pPr>
    </w:p>
    <w:p w:rsidR="00996D98" w:rsidRDefault="00996D98">
      <w:pPr>
        <w:ind w:firstLine="720"/>
        <w:jc w:val="both"/>
        <w:rPr>
          <w:sz w:val="28"/>
        </w:rPr>
      </w:pPr>
    </w:p>
    <w:p w:rsidR="00996D98" w:rsidRDefault="00996D98">
      <w:pPr>
        <w:ind w:firstLine="720"/>
        <w:jc w:val="both"/>
        <w:rPr>
          <w:sz w:val="28"/>
        </w:rPr>
      </w:pPr>
    </w:p>
    <w:p w:rsidR="00996D98" w:rsidRDefault="00996D98">
      <w:pPr>
        <w:ind w:firstLine="720"/>
        <w:jc w:val="both"/>
        <w:rPr>
          <w:sz w:val="28"/>
        </w:rPr>
      </w:pPr>
    </w:p>
    <w:p w:rsidR="00996D98" w:rsidRDefault="00996D98">
      <w:pPr>
        <w:ind w:firstLine="720"/>
        <w:jc w:val="both"/>
        <w:rPr>
          <w:sz w:val="28"/>
        </w:rPr>
      </w:pPr>
    </w:p>
    <w:p w:rsidR="00996D98" w:rsidRDefault="00996D98">
      <w:pPr>
        <w:ind w:firstLine="720"/>
        <w:jc w:val="both"/>
        <w:rPr>
          <w:sz w:val="28"/>
        </w:rPr>
      </w:pPr>
    </w:p>
    <w:p w:rsidR="00996D98" w:rsidRDefault="00996D98">
      <w:pPr>
        <w:ind w:firstLine="720"/>
        <w:jc w:val="both"/>
        <w:rPr>
          <w:sz w:val="28"/>
        </w:rPr>
      </w:pPr>
    </w:p>
    <w:p w:rsidR="00996D98" w:rsidRDefault="00996D98">
      <w:pPr>
        <w:ind w:firstLine="720"/>
        <w:jc w:val="both"/>
        <w:rPr>
          <w:sz w:val="28"/>
        </w:rPr>
      </w:pPr>
    </w:p>
    <w:p w:rsidR="00996D98" w:rsidRDefault="00996D98">
      <w:pPr>
        <w:ind w:firstLine="720"/>
        <w:jc w:val="both"/>
        <w:rPr>
          <w:sz w:val="28"/>
        </w:rPr>
      </w:pPr>
    </w:p>
    <w:p w:rsidR="00996D98" w:rsidRDefault="00996D98">
      <w:pPr>
        <w:ind w:firstLine="720"/>
        <w:jc w:val="both"/>
        <w:rPr>
          <w:sz w:val="28"/>
        </w:rPr>
      </w:pPr>
    </w:p>
    <w:p w:rsidR="00996D98" w:rsidRDefault="00996D98">
      <w:pPr>
        <w:ind w:firstLine="720"/>
        <w:jc w:val="both"/>
        <w:rPr>
          <w:sz w:val="28"/>
        </w:rPr>
      </w:pPr>
    </w:p>
    <w:p w:rsidR="00996D98" w:rsidRDefault="00996D98">
      <w:pPr>
        <w:ind w:firstLine="720"/>
        <w:jc w:val="both"/>
        <w:rPr>
          <w:sz w:val="28"/>
        </w:rPr>
      </w:pPr>
    </w:p>
    <w:p w:rsidR="00996D98" w:rsidRDefault="00996D98">
      <w:pPr>
        <w:ind w:firstLine="720"/>
        <w:jc w:val="both"/>
        <w:rPr>
          <w:sz w:val="28"/>
        </w:rPr>
      </w:pPr>
    </w:p>
    <w:p w:rsidR="00996D98" w:rsidRDefault="00996D98">
      <w:pPr>
        <w:ind w:firstLine="720"/>
        <w:jc w:val="both"/>
        <w:rPr>
          <w:sz w:val="28"/>
        </w:rPr>
      </w:pPr>
    </w:p>
    <w:p w:rsidR="00996D98" w:rsidRDefault="00996D98">
      <w:pPr>
        <w:ind w:firstLine="720"/>
        <w:jc w:val="both"/>
        <w:rPr>
          <w:sz w:val="28"/>
        </w:rPr>
      </w:pPr>
    </w:p>
    <w:p w:rsidR="00996D98" w:rsidRDefault="00996D98">
      <w:pPr>
        <w:ind w:firstLine="720"/>
        <w:jc w:val="both"/>
        <w:rPr>
          <w:sz w:val="28"/>
        </w:rPr>
      </w:pPr>
    </w:p>
    <w:p w:rsidR="00996D98" w:rsidRDefault="00996D98">
      <w:pPr>
        <w:ind w:firstLine="720"/>
        <w:jc w:val="both"/>
        <w:rPr>
          <w:sz w:val="28"/>
        </w:rPr>
      </w:pPr>
    </w:p>
    <w:p w:rsidR="00996D98" w:rsidRDefault="00996D98">
      <w:pPr>
        <w:ind w:firstLine="720"/>
        <w:jc w:val="both"/>
        <w:rPr>
          <w:sz w:val="28"/>
        </w:rPr>
      </w:pPr>
    </w:p>
    <w:p w:rsidR="00996D98" w:rsidRDefault="00996D98">
      <w:pPr>
        <w:ind w:firstLine="720"/>
        <w:jc w:val="both"/>
        <w:rPr>
          <w:sz w:val="28"/>
        </w:rPr>
      </w:pPr>
    </w:p>
    <w:p w:rsidR="00996D98" w:rsidRDefault="00996D98">
      <w:pPr>
        <w:ind w:firstLine="720"/>
        <w:jc w:val="both"/>
        <w:rPr>
          <w:sz w:val="28"/>
        </w:rPr>
      </w:pPr>
    </w:p>
    <w:p w:rsidR="00996D98" w:rsidRDefault="00996D98">
      <w:pPr>
        <w:ind w:firstLine="720"/>
        <w:jc w:val="both"/>
        <w:rPr>
          <w:sz w:val="28"/>
        </w:rPr>
      </w:pPr>
    </w:p>
    <w:p w:rsidR="00996D98" w:rsidRDefault="00996D98">
      <w:pPr>
        <w:ind w:firstLine="720"/>
        <w:jc w:val="both"/>
        <w:rPr>
          <w:caps/>
          <w:sz w:val="28"/>
        </w:rPr>
      </w:pPr>
      <w:r>
        <w:rPr>
          <w:sz w:val="28"/>
        </w:rPr>
        <w:t xml:space="preserve">Настоящий руководящий документ не может быть полностью или частично воспроизведен, тиражирован и распространен в качестве официального издания без разрешения Узбекского агентства стандартизации, метрологии и сертификации.  </w:t>
      </w:r>
    </w:p>
    <w:p w:rsidR="00996D98" w:rsidRDefault="00996D98">
      <w:pPr>
        <w:tabs>
          <w:tab w:val="left" w:pos="3544"/>
        </w:tabs>
        <w:jc w:val="center"/>
        <w:rPr>
          <w:sz w:val="28"/>
        </w:rPr>
        <w:sectPr w:rsidR="00996D98">
          <w:type w:val="continuous"/>
          <w:pgSz w:w="11909" w:h="16834"/>
          <w:pgMar w:top="1256" w:right="851" w:bottom="1134" w:left="1701" w:header="426" w:footer="720" w:gutter="0"/>
          <w:cols w:space="720"/>
          <w:noEndnote/>
        </w:sectPr>
      </w:pPr>
    </w:p>
    <w:p w:rsidR="00996D98" w:rsidRDefault="00996D98">
      <w:pPr>
        <w:spacing w:line="360" w:lineRule="auto"/>
        <w:jc w:val="both"/>
        <w:rPr>
          <w:caps/>
          <w:sz w:val="28"/>
        </w:rPr>
      </w:pPr>
    </w:p>
    <w:p w:rsidR="00996D98" w:rsidRDefault="00996D98">
      <w:pPr>
        <w:spacing w:line="360" w:lineRule="auto"/>
        <w:jc w:val="center"/>
        <w:rPr>
          <w:sz w:val="28"/>
        </w:rPr>
      </w:pPr>
      <w:r>
        <w:rPr>
          <w:sz w:val="28"/>
        </w:rPr>
        <w:t>Содержание</w:t>
      </w:r>
    </w:p>
    <w:tbl>
      <w:tblPr>
        <w:tblW w:w="0" w:type="auto"/>
        <w:tblInd w:w="108" w:type="dxa"/>
        <w:tblLayout w:type="fixed"/>
        <w:tblLook w:val="01E0"/>
      </w:tblPr>
      <w:tblGrid>
        <w:gridCol w:w="9180"/>
        <w:gridCol w:w="496"/>
      </w:tblGrid>
      <w:tr w:rsidR="00996D98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996D98" w:rsidRDefault="00996D98">
            <w:pPr>
              <w:spacing w:line="360" w:lineRule="auto"/>
              <w:jc w:val="both"/>
            </w:pPr>
          </w:p>
          <w:p w:rsidR="00996D98" w:rsidRDefault="00996D98">
            <w:pPr>
              <w:numPr>
                <w:ilvl w:val="0"/>
                <w:numId w:val="25"/>
              </w:numPr>
              <w:spacing w:line="360" w:lineRule="auto"/>
              <w:ind w:left="0" w:firstLine="360"/>
              <w:jc w:val="both"/>
              <w:rPr>
                <w:sz w:val="28"/>
              </w:rPr>
            </w:pPr>
            <w:r>
              <w:rPr>
                <w:sz w:val="28"/>
              </w:rPr>
              <w:t>Область применения …………………………………………………1</w:t>
            </w:r>
          </w:p>
          <w:p w:rsidR="00996D98" w:rsidRDefault="00996D98">
            <w:pPr>
              <w:numPr>
                <w:ilvl w:val="0"/>
                <w:numId w:val="25"/>
              </w:numPr>
              <w:spacing w:line="360" w:lineRule="auto"/>
              <w:ind w:left="0" w:firstLine="360"/>
              <w:jc w:val="both"/>
              <w:rPr>
                <w:sz w:val="28"/>
              </w:rPr>
            </w:pPr>
            <w:r>
              <w:rPr>
                <w:sz w:val="28"/>
              </w:rPr>
              <w:t>Нормативные ссылки ………………………………………………..1</w:t>
            </w:r>
          </w:p>
          <w:p w:rsidR="00996D98" w:rsidRDefault="00996D98">
            <w:pPr>
              <w:numPr>
                <w:ilvl w:val="0"/>
                <w:numId w:val="25"/>
              </w:numPr>
              <w:spacing w:line="360" w:lineRule="auto"/>
              <w:ind w:left="743" w:hanging="383"/>
              <w:rPr>
                <w:sz w:val="28"/>
              </w:rPr>
            </w:pPr>
            <w:r>
              <w:rPr>
                <w:sz w:val="28"/>
              </w:rPr>
              <w:t>Краткая характеристика используемых типов шин и основных видов их износа………………………………………………………………2</w:t>
            </w:r>
          </w:p>
          <w:p w:rsidR="00996D98" w:rsidRDefault="00996D98">
            <w:pPr>
              <w:numPr>
                <w:ilvl w:val="0"/>
                <w:numId w:val="25"/>
              </w:numPr>
              <w:spacing w:line="360" w:lineRule="auto"/>
              <w:ind w:left="743" w:hanging="383"/>
              <w:rPr>
                <w:sz w:val="28"/>
              </w:rPr>
            </w:pPr>
            <w:r>
              <w:rPr>
                <w:sz w:val="28"/>
              </w:rPr>
              <w:t>Общие положения…………………………………………………….3</w:t>
            </w:r>
          </w:p>
          <w:p w:rsidR="00996D98" w:rsidRDefault="00996D98">
            <w:pPr>
              <w:numPr>
                <w:ilvl w:val="0"/>
                <w:numId w:val="25"/>
              </w:numPr>
              <w:spacing w:line="360" w:lineRule="auto"/>
              <w:ind w:left="743" w:hanging="383"/>
              <w:rPr>
                <w:sz w:val="28"/>
              </w:rPr>
            </w:pPr>
            <w:r>
              <w:rPr>
                <w:sz w:val="28"/>
              </w:rPr>
              <w:t>Методика проведения работ по разработке норм эксплуатационного пробега автомобильных шин…………………………………………4</w:t>
            </w:r>
          </w:p>
          <w:p w:rsidR="00996D98" w:rsidRDefault="00996D98">
            <w:pPr>
              <w:numPr>
                <w:ilvl w:val="0"/>
                <w:numId w:val="25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Нормы эксплуатационного пробега автомобильных шин………….6</w:t>
            </w:r>
          </w:p>
          <w:p w:rsidR="00996D98" w:rsidRDefault="00996D98">
            <w:pPr>
              <w:numPr>
                <w:ilvl w:val="0"/>
                <w:numId w:val="25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Порядок корректирования норм пробега автомобильных шин в зависимости от условий эксплуатации………………………………18</w:t>
            </w:r>
          </w:p>
          <w:p w:rsidR="00996D98" w:rsidRDefault="00996D98">
            <w:pPr>
              <w:numPr>
                <w:ilvl w:val="0"/>
                <w:numId w:val="25"/>
              </w:numPr>
              <w:tabs>
                <w:tab w:val="clear" w:pos="72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Порядок списания автомобильных шин..……………………………20</w:t>
            </w:r>
          </w:p>
          <w:p w:rsidR="00996D98" w:rsidRDefault="00996D98">
            <w:pPr>
              <w:spacing w:line="360" w:lineRule="auto"/>
              <w:ind w:left="72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Приложение А …………………</w:t>
            </w:r>
            <w:r>
              <w:rPr>
                <w:sz w:val="28"/>
                <w:lang w:val="en-US"/>
              </w:rPr>
              <w:t>……………………………………...22</w:t>
            </w:r>
          </w:p>
          <w:p w:rsidR="00996D98" w:rsidRDefault="00996D98">
            <w:pPr>
              <w:spacing w:line="360" w:lineRule="auto"/>
              <w:ind w:left="72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Приложение В …………………</w:t>
            </w:r>
            <w:r>
              <w:rPr>
                <w:sz w:val="28"/>
                <w:lang w:val="en-US"/>
              </w:rPr>
              <w:t>……………………………………...23</w:t>
            </w:r>
          </w:p>
          <w:p w:rsidR="00996D98" w:rsidRDefault="00996D98">
            <w:pPr>
              <w:spacing w:line="360" w:lineRule="auto"/>
              <w:ind w:left="7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Приложение С </w:t>
            </w:r>
            <w:r>
              <w:rPr>
                <w:sz w:val="28"/>
                <w:lang w:val="en-US"/>
              </w:rPr>
              <w:t>………………………………………….</w:t>
            </w:r>
            <w:r>
              <w:rPr>
                <w:sz w:val="28"/>
              </w:rPr>
              <w:t>……………..24</w:t>
            </w:r>
          </w:p>
          <w:p w:rsidR="00996D98" w:rsidRDefault="00996D98">
            <w:pPr>
              <w:spacing w:line="360" w:lineRule="auto"/>
              <w:ind w:left="720"/>
              <w:jc w:val="both"/>
              <w:rPr>
                <w:sz w:val="28"/>
              </w:rPr>
            </w:pPr>
            <w:r>
              <w:rPr>
                <w:sz w:val="28"/>
              </w:rPr>
              <w:t>Приложение Д…………………………………………………………25</w:t>
            </w:r>
          </w:p>
        </w:tc>
        <w:tc>
          <w:tcPr>
            <w:tcW w:w="496" w:type="dxa"/>
          </w:tcPr>
          <w:p w:rsidR="00996D98" w:rsidRDefault="00996D98">
            <w:pPr>
              <w:jc w:val="both"/>
              <w:rPr>
                <w:sz w:val="28"/>
              </w:rPr>
            </w:pPr>
          </w:p>
          <w:p w:rsidR="00996D98" w:rsidRDefault="00996D98">
            <w:pPr>
              <w:spacing w:before="120" w:line="360" w:lineRule="auto"/>
              <w:jc w:val="center"/>
              <w:rPr>
                <w:caps/>
                <w:sz w:val="28"/>
              </w:rPr>
            </w:pPr>
          </w:p>
          <w:p w:rsidR="00996D98" w:rsidRDefault="00996D98">
            <w:pPr>
              <w:spacing w:line="360" w:lineRule="auto"/>
              <w:jc w:val="center"/>
              <w:rPr>
                <w:caps/>
                <w:sz w:val="28"/>
              </w:rPr>
            </w:pPr>
          </w:p>
          <w:p w:rsidR="00996D98" w:rsidRDefault="00996D98">
            <w:pPr>
              <w:spacing w:line="360" w:lineRule="auto"/>
              <w:jc w:val="center"/>
              <w:rPr>
                <w:caps/>
                <w:sz w:val="28"/>
              </w:rPr>
            </w:pPr>
          </w:p>
          <w:p w:rsidR="00996D98" w:rsidRDefault="00996D98">
            <w:pPr>
              <w:spacing w:line="360" w:lineRule="auto"/>
              <w:jc w:val="center"/>
              <w:rPr>
                <w:caps/>
                <w:sz w:val="28"/>
              </w:rPr>
            </w:pPr>
          </w:p>
          <w:p w:rsidR="00996D98" w:rsidRDefault="00996D98">
            <w:pPr>
              <w:spacing w:line="360" w:lineRule="auto"/>
              <w:jc w:val="center"/>
              <w:rPr>
                <w:caps/>
                <w:sz w:val="28"/>
              </w:rPr>
            </w:pPr>
          </w:p>
          <w:p w:rsidR="00996D98" w:rsidRDefault="00996D98">
            <w:pPr>
              <w:spacing w:line="360" w:lineRule="auto"/>
              <w:jc w:val="center"/>
              <w:rPr>
                <w:caps/>
                <w:sz w:val="28"/>
              </w:rPr>
            </w:pPr>
          </w:p>
          <w:p w:rsidR="00996D98" w:rsidRDefault="00996D98">
            <w:pPr>
              <w:spacing w:line="360" w:lineRule="auto"/>
              <w:jc w:val="center"/>
              <w:rPr>
                <w:caps/>
                <w:sz w:val="28"/>
                <w:lang w:val="en-US"/>
              </w:rPr>
            </w:pPr>
          </w:p>
          <w:p w:rsidR="00996D98" w:rsidRDefault="00996D98">
            <w:pPr>
              <w:spacing w:line="360" w:lineRule="auto"/>
              <w:jc w:val="center"/>
              <w:rPr>
                <w:caps/>
                <w:sz w:val="28"/>
              </w:rPr>
            </w:pPr>
          </w:p>
          <w:p w:rsidR="00996D98" w:rsidRDefault="00996D98">
            <w:pPr>
              <w:spacing w:line="360" w:lineRule="auto"/>
              <w:jc w:val="center"/>
              <w:rPr>
                <w:caps/>
                <w:sz w:val="28"/>
              </w:rPr>
            </w:pPr>
          </w:p>
          <w:p w:rsidR="00996D98" w:rsidRDefault="00996D98">
            <w:pPr>
              <w:spacing w:line="360" w:lineRule="auto"/>
              <w:rPr>
                <w:caps/>
                <w:sz w:val="28"/>
              </w:rPr>
            </w:pPr>
          </w:p>
          <w:p w:rsidR="00996D98" w:rsidRDefault="00996D98">
            <w:pPr>
              <w:spacing w:line="360" w:lineRule="auto"/>
              <w:jc w:val="center"/>
              <w:rPr>
                <w:caps/>
                <w:sz w:val="28"/>
              </w:rPr>
            </w:pPr>
          </w:p>
          <w:p w:rsidR="00996D98" w:rsidRDefault="00996D98">
            <w:pPr>
              <w:spacing w:line="360" w:lineRule="auto"/>
              <w:jc w:val="center"/>
              <w:rPr>
                <w:caps/>
                <w:sz w:val="28"/>
              </w:rPr>
            </w:pPr>
          </w:p>
          <w:p w:rsidR="00996D98" w:rsidRDefault="00996D98">
            <w:pPr>
              <w:spacing w:line="360" w:lineRule="auto"/>
              <w:jc w:val="center"/>
              <w:rPr>
                <w:caps/>
                <w:sz w:val="28"/>
              </w:rPr>
            </w:pPr>
          </w:p>
          <w:p w:rsidR="00996D98" w:rsidRDefault="00996D98">
            <w:pPr>
              <w:spacing w:line="360" w:lineRule="auto"/>
              <w:jc w:val="center"/>
              <w:rPr>
                <w:caps/>
                <w:sz w:val="28"/>
              </w:rPr>
            </w:pPr>
          </w:p>
          <w:p w:rsidR="00996D98" w:rsidRDefault="00996D98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996D98" w:rsidRDefault="00996D98">
            <w:pPr>
              <w:spacing w:line="360" w:lineRule="auto"/>
              <w:jc w:val="both"/>
            </w:pPr>
          </w:p>
        </w:tc>
        <w:tc>
          <w:tcPr>
            <w:tcW w:w="496" w:type="dxa"/>
          </w:tcPr>
          <w:p w:rsidR="00996D98" w:rsidRDefault="00996D98">
            <w:pPr>
              <w:jc w:val="both"/>
              <w:rPr>
                <w:sz w:val="28"/>
              </w:rPr>
            </w:pPr>
          </w:p>
        </w:tc>
      </w:tr>
    </w:tbl>
    <w:p w:rsidR="00996D98" w:rsidRDefault="00996D98">
      <w:pPr>
        <w:ind w:firstLine="708"/>
        <w:jc w:val="both"/>
        <w:rPr>
          <w:sz w:val="28"/>
        </w:rPr>
      </w:pPr>
    </w:p>
    <w:p w:rsidR="00996D98" w:rsidRDefault="00996D98">
      <w:pPr>
        <w:pStyle w:val="a8"/>
      </w:pPr>
    </w:p>
    <w:p w:rsidR="00996D98" w:rsidRDefault="00996D98">
      <w:pPr>
        <w:pStyle w:val="a8"/>
      </w:pPr>
    </w:p>
    <w:p w:rsidR="00996D98" w:rsidRDefault="00996D98">
      <w:pPr>
        <w:pStyle w:val="a8"/>
      </w:pPr>
    </w:p>
    <w:p w:rsidR="00996D98" w:rsidRDefault="00996D98">
      <w:pPr>
        <w:pStyle w:val="a8"/>
      </w:pPr>
    </w:p>
    <w:p w:rsidR="00996D98" w:rsidRDefault="00996D98">
      <w:pPr>
        <w:pStyle w:val="a8"/>
      </w:pPr>
    </w:p>
    <w:p w:rsidR="00996D98" w:rsidRDefault="00996D98">
      <w:pPr>
        <w:pStyle w:val="a8"/>
      </w:pPr>
    </w:p>
    <w:p w:rsidR="00996D98" w:rsidRDefault="00996D98">
      <w:pPr>
        <w:pStyle w:val="a8"/>
      </w:pPr>
    </w:p>
    <w:p w:rsidR="00996D98" w:rsidRDefault="00996D98">
      <w:pPr>
        <w:pStyle w:val="a8"/>
      </w:pPr>
    </w:p>
    <w:p w:rsidR="00996D98" w:rsidRDefault="00996D98">
      <w:pPr>
        <w:pStyle w:val="a8"/>
      </w:pPr>
    </w:p>
    <w:p w:rsidR="00996D98" w:rsidRDefault="00996D98">
      <w:pPr>
        <w:pStyle w:val="a8"/>
      </w:pPr>
    </w:p>
    <w:p w:rsidR="00996D98" w:rsidRDefault="00996D98">
      <w:pPr>
        <w:pStyle w:val="a8"/>
      </w:pPr>
    </w:p>
    <w:p w:rsidR="00996D98" w:rsidRDefault="00996D98">
      <w:pPr>
        <w:pStyle w:val="a8"/>
      </w:pPr>
    </w:p>
    <w:p w:rsidR="00996D98" w:rsidRDefault="00996D98">
      <w:pPr>
        <w:pStyle w:val="a8"/>
      </w:pPr>
    </w:p>
    <w:p w:rsidR="00996D98" w:rsidRDefault="00996D98">
      <w:pPr>
        <w:pStyle w:val="a8"/>
      </w:pPr>
      <w:r>
        <w:t>Руководящий документ Республики Узбекистан</w:t>
      </w:r>
    </w:p>
    <w:p w:rsidR="00996D98" w:rsidRDefault="00996D98">
      <w:pPr>
        <w:tabs>
          <w:tab w:val="left" w:pos="3544"/>
        </w:tabs>
        <w:rPr>
          <w:b/>
          <w:sz w:val="32"/>
        </w:rPr>
      </w:pPr>
      <w:r>
        <w:rPr>
          <w:b/>
          <w:noProof/>
          <w:sz w:val="32"/>
        </w:rPr>
        <w:lastRenderedPageBreak/>
        <w:pict>
          <v:shape id="_x0000_s1335" type="#_x0000_t32" style="position:absolute;margin-left:-71.45pt;margin-top:4.9pt;width:566.95pt;height:0;flip:y;z-index:251655680" o:connectortype="straight" o:allowincell="f" strokeweight="1pt"/>
        </w:pict>
      </w:r>
    </w:p>
    <w:p w:rsidR="00996D98" w:rsidRDefault="00996D98">
      <w:pPr>
        <w:tabs>
          <w:tab w:val="left" w:pos="3544"/>
        </w:tabs>
        <w:jc w:val="center"/>
        <w:rPr>
          <w:rFonts w:ascii="BalticaUzbek"/>
          <w:b/>
          <w:sz w:val="32"/>
        </w:rPr>
      </w:pPr>
      <w:r>
        <w:rPr>
          <w:rFonts w:ascii="BalticaUzbek"/>
          <w:b/>
          <w:sz w:val="32"/>
        </w:rPr>
        <w:t>Автомобил</w:t>
      </w:r>
      <w:r>
        <w:rPr>
          <w:rFonts w:ascii="BalticaUzbek" w:hAnsi="BalticaUzbek"/>
          <w:b/>
          <w:sz w:val="32"/>
        </w:rPr>
        <w:t xml:space="preserve"> </w:t>
      </w:r>
      <w:r>
        <w:rPr>
          <w:rFonts w:ascii="BalticaUzbek"/>
          <w:b/>
          <w:sz w:val="32"/>
        </w:rPr>
        <w:t>шиналаридан</w:t>
      </w:r>
      <w:r>
        <w:rPr>
          <w:rFonts w:ascii="BalticaUzbek" w:hAnsi="BalticaUzbek"/>
          <w:b/>
          <w:sz w:val="32"/>
        </w:rPr>
        <w:t xml:space="preserve"> </w:t>
      </w:r>
      <w:r>
        <w:rPr>
          <w:rFonts w:ascii="BalticaUzbek"/>
          <w:b/>
          <w:sz w:val="32"/>
        </w:rPr>
        <w:t>фойдаланишдаги</w:t>
      </w:r>
    </w:p>
    <w:p w:rsidR="00996D98" w:rsidRDefault="00996D98">
      <w:pPr>
        <w:tabs>
          <w:tab w:val="left" w:pos="3544"/>
        </w:tabs>
        <w:jc w:val="center"/>
        <w:rPr>
          <w:rFonts w:ascii="BalticaUzbek" w:hAnsi="BalticaUzbek"/>
          <w:b/>
          <w:sz w:val="32"/>
        </w:rPr>
      </w:pPr>
      <w:r>
        <w:rPr>
          <w:rFonts w:ascii="BalticaUzbek"/>
          <w:b/>
          <w:sz w:val="32"/>
        </w:rPr>
        <w:t>йўл</w:t>
      </w:r>
      <w:r>
        <w:rPr>
          <w:rFonts w:ascii="BalticaUzbek" w:hAnsi="BalticaUzbek"/>
          <w:b/>
          <w:sz w:val="32"/>
        </w:rPr>
        <w:t xml:space="preserve"> </w:t>
      </w:r>
      <w:r>
        <w:rPr>
          <w:rFonts w:ascii="BalticaUzbek"/>
          <w:b/>
          <w:sz w:val="32"/>
        </w:rPr>
        <w:t>босиш</w:t>
      </w:r>
      <w:r>
        <w:rPr>
          <w:rFonts w:ascii="BalticaUzbek" w:hAnsi="BalticaUzbek"/>
          <w:b/>
          <w:sz w:val="32"/>
        </w:rPr>
        <w:t xml:space="preserve"> </w:t>
      </w:r>
      <w:r>
        <w:rPr>
          <w:rFonts w:ascii="BalticaUzbek"/>
          <w:b/>
          <w:sz w:val="32"/>
        </w:rPr>
        <w:t>меъёрлари</w:t>
      </w: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</w:p>
    <w:p w:rsidR="00996D98" w:rsidRDefault="00996D98">
      <w:pPr>
        <w:tabs>
          <w:tab w:val="left" w:pos="3544"/>
        </w:tabs>
        <w:jc w:val="center"/>
        <w:rPr>
          <w:b/>
          <w:sz w:val="32"/>
        </w:rPr>
      </w:pPr>
      <w:r>
        <w:rPr>
          <w:b/>
          <w:sz w:val="32"/>
        </w:rPr>
        <w:t>Нормы эксплуатационного пробега</w:t>
      </w:r>
    </w:p>
    <w:p w:rsidR="00996D98" w:rsidRDefault="00996D98">
      <w:pPr>
        <w:tabs>
          <w:tab w:val="left" w:pos="3544"/>
        </w:tabs>
        <w:jc w:val="center"/>
        <w:rPr>
          <w:b/>
          <w:sz w:val="32"/>
          <w:lang w:val="en-US"/>
        </w:rPr>
      </w:pPr>
      <w:r>
        <w:rPr>
          <w:b/>
          <w:sz w:val="32"/>
        </w:rPr>
        <w:t>автомобильных</w:t>
      </w:r>
      <w:r>
        <w:rPr>
          <w:b/>
          <w:sz w:val="32"/>
          <w:lang w:val="en-US"/>
        </w:rPr>
        <w:t xml:space="preserve"> </w:t>
      </w:r>
      <w:r>
        <w:rPr>
          <w:b/>
          <w:sz w:val="32"/>
        </w:rPr>
        <w:t>шин</w:t>
      </w:r>
    </w:p>
    <w:p w:rsidR="00996D98" w:rsidRDefault="00996D98">
      <w:pPr>
        <w:jc w:val="center"/>
        <w:rPr>
          <w:b/>
          <w:sz w:val="28"/>
          <w:lang w:val="en-US"/>
        </w:rPr>
      </w:pPr>
      <w:r>
        <w:rPr>
          <w:sz w:val="28"/>
          <w:lang w:val="en-US"/>
        </w:rPr>
        <w:t xml:space="preserve"> </w:t>
      </w:r>
    </w:p>
    <w:p w:rsidR="00996D98" w:rsidRDefault="00996D98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Standarts of operational run of automobile tires</w:t>
      </w:r>
    </w:p>
    <w:p w:rsidR="00996D98" w:rsidRDefault="00996D98">
      <w:pPr>
        <w:jc w:val="center"/>
        <w:rPr>
          <w:b/>
          <w:sz w:val="28"/>
          <w:lang w:val="en-US"/>
        </w:rPr>
      </w:pPr>
    </w:p>
    <w:p w:rsidR="00996D98" w:rsidRDefault="00996D98">
      <w:pPr>
        <w:jc w:val="center"/>
        <w:rPr>
          <w:b/>
          <w:sz w:val="28"/>
          <w:lang w:val="en-US"/>
        </w:rPr>
      </w:pPr>
    </w:p>
    <w:p w:rsidR="00996D98" w:rsidRDefault="00996D98">
      <w:pPr>
        <w:jc w:val="right"/>
        <w:rPr>
          <w:b/>
          <w:lang w:val="en-US"/>
        </w:rPr>
      </w:pPr>
    </w:p>
    <w:p w:rsidR="00996D98" w:rsidRDefault="00996D98">
      <w:pPr>
        <w:jc w:val="right"/>
        <w:rPr>
          <w:b/>
          <w:sz w:val="28"/>
        </w:rPr>
      </w:pPr>
      <w:r>
        <w:rPr>
          <w:b/>
          <w:sz w:val="28"/>
        </w:rPr>
        <w:t xml:space="preserve">Дата введения </w:t>
      </w:r>
      <w:r>
        <w:rPr>
          <w:b/>
          <w:sz w:val="28"/>
          <w:u w:val="single"/>
        </w:rPr>
        <w:t>_______________</w:t>
      </w:r>
    </w:p>
    <w:p w:rsidR="00996D98" w:rsidRDefault="00996D98">
      <w:pPr>
        <w:rPr>
          <w:b/>
          <w:sz w:val="28"/>
        </w:rPr>
      </w:pPr>
    </w:p>
    <w:p w:rsidR="00996D98" w:rsidRDefault="00996D98">
      <w:pPr>
        <w:rPr>
          <w:sz w:val="28"/>
        </w:rPr>
      </w:pPr>
    </w:p>
    <w:p w:rsidR="00996D98" w:rsidRDefault="00996D98">
      <w:pPr>
        <w:rPr>
          <w:sz w:val="28"/>
        </w:rPr>
      </w:pPr>
    </w:p>
    <w:p w:rsidR="00996D98" w:rsidRDefault="00996D98">
      <w:pPr>
        <w:jc w:val="center"/>
        <w:rPr>
          <w:b/>
          <w:sz w:val="28"/>
        </w:rPr>
      </w:pPr>
      <w:r>
        <w:rPr>
          <w:b/>
          <w:sz w:val="28"/>
        </w:rPr>
        <w:t>1 ОБЛАСТЬ ПРИМЕНЕНИЯ</w:t>
      </w:r>
    </w:p>
    <w:p w:rsidR="00996D98" w:rsidRDefault="00996D98">
      <w:pPr>
        <w:jc w:val="center"/>
      </w:pPr>
    </w:p>
    <w:p w:rsidR="00996D98" w:rsidRDefault="00996D98">
      <w:pPr>
        <w:pStyle w:val="a3"/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  Настоящий руководящий документ устанавливает нормы эксплуатационного пробега автомобильных шин ис</w:t>
      </w:r>
      <w:r>
        <w:rPr>
          <w:sz w:val="28"/>
        </w:rPr>
        <w:softHyphen/>
        <w:t>пользуемых на легковых, грузовых автомобилях, автобусах и трол</w:t>
      </w:r>
      <w:r>
        <w:rPr>
          <w:sz w:val="28"/>
        </w:rPr>
        <w:softHyphen/>
        <w:t xml:space="preserve">лейбусах, прицепах и полуприцепах категорий М1, М2, М3, N1, N2, N3, 01, 02, 03 и 04 (Приложение А). 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Нормы эксплуатационного пробега автомобильных шин, установленные в настоящем руководящем документе,  предназначены для целей планирования потребности хозяйствующих субъектов в шинах, определения затрат материальных ресурсов, уровней тарифов, выполнения расчетов по налогообложению.</w:t>
      </w:r>
    </w:p>
    <w:p w:rsidR="00996D98" w:rsidRDefault="00996D98">
      <w:pPr>
        <w:pStyle w:val="a3"/>
        <w:tabs>
          <w:tab w:val="left" w:pos="0"/>
        </w:tabs>
        <w:jc w:val="both"/>
        <w:rPr>
          <w:sz w:val="28"/>
        </w:rPr>
      </w:pPr>
      <w:r>
        <w:t xml:space="preserve">             </w:t>
      </w:r>
      <w:r>
        <w:rPr>
          <w:sz w:val="28"/>
        </w:rPr>
        <w:t>Настоящий руководящий документ не устанавливает нормы эксплуатационного пробега шин, предназначенных для большегрузных специальных карьерных автомобилей, строительных, дорожных и подъемно-транспортных машин, а также для автомобильных шин, которые  подвергались восстановительному ремонту.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Настоящий руководящий документ предназначен для  хозяйствующих субъектов  владельцев  автотранспортных средств.</w:t>
      </w:r>
    </w:p>
    <w:p w:rsidR="00996D98" w:rsidRDefault="00996D98">
      <w:pPr>
        <w:ind w:firstLine="709"/>
        <w:jc w:val="both"/>
        <w:rPr>
          <w:sz w:val="28"/>
        </w:rPr>
      </w:pPr>
    </w:p>
    <w:p w:rsidR="00996D98" w:rsidRDefault="00996D9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2 НОРМАТИВНЫЕ ССЫЛКИ</w:t>
      </w:r>
    </w:p>
    <w:p w:rsidR="00996D98" w:rsidRDefault="00996D98">
      <w:pPr>
        <w:ind w:firstLine="709"/>
        <w:jc w:val="center"/>
        <w:rPr>
          <w:sz w:val="28"/>
        </w:rPr>
      </w:pPr>
    </w:p>
    <w:p w:rsidR="00996D98" w:rsidRDefault="00996D98">
      <w:pPr>
        <w:pBdr>
          <w:bottom w:val="single" w:sz="12" w:space="1" w:color="auto"/>
        </w:pBdr>
        <w:ind w:firstLine="709"/>
        <w:jc w:val="both"/>
        <w:rPr>
          <w:sz w:val="28"/>
        </w:rPr>
      </w:pPr>
      <w:r>
        <w:rPr>
          <w:sz w:val="28"/>
        </w:rPr>
        <w:t>ГОСТ 4754-97 «Шины, пневматические для легковых автомобилей, прицепов к ним, легких грузовых автомобилей и автобусов особо малой вместимости. Технические условия».</w:t>
      </w:r>
    </w:p>
    <w:p w:rsidR="00996D98" w:rsidRDefault="00996D98">
      <w:pPr>
        <w:pBdr>
          <w:bottom w:val="single" w:sz="12" w:space="1" w:color="auto"/>
        </w:pBdr>
        <w:ind w:firstLine="709"/>
        <w:jc w:val="both"/>
        <w:rPr>
          <w:sz w:val="28"/>
        </w:rPr>
      </w:pPr>
    </w:p>
    <w:p w:rsidR="00996D98" w:rsidRDefault="00996D98">
      <w:pPr>
        <w:jc w:val="both"/>
        <w:rPr>
          <w:sz w:val="28"/>
        </w:rPr>
      </w:pP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Издание официальное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ГОСТ 5513-97 «Шины пневматические для грузовых автомобилей, прицепов к ним, автобусов и троллейбусов. Технические условия».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O’z</w:t>
      </w:r>
      <w:r w:rsidRPr="00D77353">
        <w:rPr>
          <w:sz w:val="28"/>
        </w:rPr>
        <w:t xml:space="preserve"> </w:t>
      </w:r>
      <w:r>
        <w:rPr>
          <w:sz w:val="28"/>
        </w:rPr>
        <w:t xml:space="preserve">DSt 999: 2001 «Требования к эксплуатации автомобильных шин». 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O’z RH 52-005: 2002 «Требования к техническому обслуживанию и ремонту автотранспортных средств».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O’z DSt 1057: 2004 «Средства автотранспортные. Требования безопасности к техническому состоянию».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 xml:space="preserve">ГОСТ 28169-89 «Шины пневматические. Методы определения износостойкости шин при дорожных испытаниях». 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ГОСТ 31286: 2005 Транспорт дорожный. Основные термины и определения. Классификация.</w:t>
      </w:r>
    </w:p>
    <w:p w:rsidR="00996D98" w:rsidRDefault="00996D98">
      <w:pPr>
        <w:ind w:firstLine="709"/>
        <w:jc w:val="both"/>
        <w:rPr>
          <w:sz w:val="28"/>
        </w:rPr>
      </w:pPr>
    </w:p>
    <w:p w:rsidR="00996D98" w:rsidRDefault="00996D9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3 КРАТКАЯ ХАРАКТЕРИСТИКА ИСПОЛЬЗУЕМЫХ ТИПОВ ШИН И ОСНОВНЫЕ ВИДЫ ИХ ИЗНОСА</w:t>
      </w:r>
    </w:p>
    <w:p w:rsidR="00996D98" w:rsidRDefault="00996D98">
      <w:pPr>
        <w:ind w:firstLine="709"/>
        <w:jc w:val="center"/>
        <w:rPr>
          <w:b/>
          <w:sz w:val="28"/>
        </w:rPr>
      </w:pP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На автотранспортных средствах устанавливаются следующие типы шин:</w:t>
      </w:r>
    </w:p>
    <w:p w:rsidR="00996D98" w:rsidRDefault="00996D98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3.1 </w:t>
      </w:r>
      <w:r>
        <w:rPr>
          <w:b/>
          <w:sz w:val="28"/>
        </w:rPr>
        <w:t>Шина с дорожным рисунком протектора.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Рисунок протектора</w:t>
      </w:r>
      <w:r>
        <w:rPr>
          <w:b/>
          <w:sz w:val="28"/>
        </w:rPr>
        <w:t xml:space="preserve"> </w:t>
      </w:r>
      <w:r>
        <w:rPr>
          <w:sz w:val="28"/>
        </w:rPr>
        <w:t>состоят из шашек или ребер, расчлененных щелевидными прорезями. Шина предназначена для эксплуатации преимущественно на дорогах с усовершенствованным покрытием (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III</w:t>
      </w:r>
      <w:r>
        <w:rPr>
          <w:sz w:val="28"/>
        </w:rPr>
        <w:t xml:space="preserve"> категорий).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 xml:space="preserve">3.2 </w:t>
      </w:r>
      <w:r>
        <w:rPr>
          <w:b/>
          <w:sz w:val="28"/>
        </w:rPr>
        <w:t>Шина с универсальным рисунком протектора.</w:t>
      </w:r>
      <w:r>
        <w:rPr>
          <w:sz w:val="28"/>
        </w:rPr>
        <w:t xml:space="preserve"> 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Рисунок протектора состоит из шашек или ребер в центральной зоне беговой дорожки и грунтозацепов по ее краям. Шина предназначена для эксплуатации на дорогах преимущественно с усовершенствованным облегченным покрытием (</w:t>
      </w:r>
      <w:r>
        <w:rPr>
          <w:sz w:val="28"/>
          <w:lang w:val="en-US"/>
        </w:rPr>
        <w:t>III</w:t>
      </w:r>
      <w:r>
        <w:rPr>
          <w:sz w:val="28"/>
        </w:rPr>
        <w:t xml:space="preserve"> и </w:t>
      </w:r>
      <w:r>
        <w:rPr>
          <w:sz w:val="28"/>
          <w:lang w:val="en-US"/>
        </w:rPr>
        <w:t>IV</w:t>
      </w:r>
      <w:r>
        <w:rPr>
          <w:sz w:val="28"/>
        </w:rPr>
        <w:t xml:space="preserve"> категорий) и переходных дорогах (</w:t>
      </w:r>
      <w:r>
        <w:rPr>
          <w:sz w:val="28"/>
          <w:lang w:val="en-US"/>
        </w:rPr>
        <w:t>IV</w:t>
      </w:r>
      <w:r>
        <w:rPr>
          <w:sz w:val="28"/>
        </w:rPr>
        <w:t xml:space="preserve"> и </w:t>
      </w:r>
      <w:r>
        <w:rPr>
          <w:sz w:val="28"/>
          <w:lang w:val="en-US"/>
        </w:rPr>
        <w:t>V</w:t>
      </w:r>
      <w:r>
        <w:rPr>
          <w:sz w:val="28"/>
        </w:rPr>
        <w:t xml:space="preserve"> категорий).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 xml:space="preserve">3.3 </w:t>
      </w:r>
      <w:r>
        <w:rPr>
          <w:b/>
          <w:sz w:val="28"/>
        </w:rPr>
        <w:t xml:space="preserve">Шина с рисунком протектора повышенной проходимости. </w:t>
      </w:r>
      <w:r>
        <w:rPr>
          <w:sz w:val="28"/>
        </w:rPr>
        <w:t>Рисунок протектора состоит из высоких грунтозацепов, расчлененных широкими выемками. Шина предназначена для работы в условиях бездорожья и на мягких грунтах.</w:t>
      </w:r>
    </w:p>
    <w:p w:rsidR="00996D98" w:rsidRDefault="00996D98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3.4 </w:t>
      </w:r>
      <w:r>
        <w:rPr>
          <w:b/>
          <w:sz w:val="28"/>
        </w:rPr>
        <w:t>Шина с карьерным рисунком протектора.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Рисунок протектора</w:t>
      </w:r>
      <w:r>
        <w:rPr>
          <w:b/>
          <w:sz w:val="28"/>
        </w:rPr>
        <w:t xml:space="preserve"> </w:t>
      </w:r>
      <w:r>
        <w:rPr>
          <w:sz w:val="28"/>
        </w:rPr>
        <w:t>характеризуется наличием массивных выступов протектора различной конфигурации разделенных канавками. Шина предназначена для работы в условиях бездорожья на карьерных дорогах с различным основанием.</w:t>
      </w:r>
    </w:p>
    <w:p w:rsidR="00996D98" w:rsidRDefault="00996D98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3.5 </w:t>
      </w:r>
      <w:r>
        <w:rPr>
          <w:b/>
          <w:sz w:val="28"/>
        </w:rPr>
        <w:t>Шина с направленным рисунком протектора.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Рисунок протектора не симметричный относительно радиальной плоскости колеса. Шина предназначена для эксплуатации в условиях бездорожья и на мягких грунтах.</w:t>
      </w:r>
    </w:p>
    <w:p w:rsidR="00996D98" w:rsidRDefault="00996D98">
      <w:pPr>
        <w:ind w:firstLine="720"/>
        <w:jc w:val="both"/>
        <w:rPr>
          <w:sz w:val="28"/>
        </w:rPr>
      </w:pPr>
      <w:r>
        <w:rPr>
          <w:sz w:val="28"/>
        </w:rPr>
        <w:t xml:space="preserve">3.6 </w:t>
      </w:r>
      <w:r>
        <w:rPr>
          <w:b/>
          <w:sz w:val="28"/>
        </w:rPr>
        <w:t>Шина с зимним рисунком протектора</w:t>
      </w:r>
      <w:r>
        <w:rPr>
          <w:sz w:val="28"/>
        </w:rPr>
        <w:t xml:space="preserve"> </w:t>
      </w:r>
    </w:p>
    <w:p w:rsidR="00996D98" w:rsidRDefault="00996D98">
      <w:pPr>
        <w:ind w:firstLine="720"/>
        <w:jc w:val="both"/>
        <w:rPr>
          <w:sz w:val="28"/>
        </w:rPr>
      </w:pPr>
      <w:r>
        <w:rPr>
          <w:sz w:val="28"/>
        </w:rPr>
        <w:t xml:space="preserve">Рисунок протектора имеет выступы с острыми кромками. Шина предназначена для эксплуатации на заснеженных и обледенелых дорогах и </w:t>
      </w:r>
    </w:p>
    <w:p w:rsidR="00996D98" w:rsidRDefault="00996D98">
      <w:pPr>
        <w:ind w:firstLine="720"/>
        <w:jc w:val="both"/>
        <w:rPr>
          <w:sz w:val="28"/>
        </w:rPr>
      </w:pPr>
    </w:p>
    <w:p w:rsidR="00996D98" w:rsidRDefault="00996D98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может быть оснащена шипами противоскольжения.</w:t>
      </w:r>
    </w:p>
    <w:p w:rsidR="00996D98" w:rsidRDefault="00996D98">
      <w:pPr>
        <w:jc w:val="both"/>
        <w:rPr>
          <w:sz w:val="28"/>
        </w:rPr>
      </w:pPr>
      <w:r>
        <w:rPr>
          <w:sz w:val="28"/>
        </w:rPr>
        <w:t xml:space="preserve">         3.7 </w:t>
      </w:r>
      <w:r>
        <w:rPr>
          <w:b/>
          <w:sz w:val="28"/>
        </w:rPr>
        <w:t>Под величиной износа шины</w:t>
      </w:r>
      <w:r>
        <w:rPr>
          <w:sz w:val="28"/>
        </w:rPr>
        <w:t xml:space="preserve"> понимается объем или вес резины, сня</w:t>
      </w:r>
      <w:r>
        <w:rPr>
          <w:sz w:val="28"/>
        </w:rPr>
        <w:softHyphen/>
        <w:t>тый с поверхности шины вследствие ее взаимодействия с опорной поверхностью. Интенсивность износа шины определяют по изменению величины высоты протектора в процессе эксплуатации.</w:t>
      </w:r>
    </w:p>
    <w:p w:rsidR="00996D98" w:rsidRDefault="00996D98">
      <w:pPr>
        <w:ind w:firstLine="720"/>
        <w:jc w:val="both"/>
        <w:rPr>
          <w:sz w:val="28"/>
        </w:rPr>
      </w:pPr>
      <w:r>
        <w:rPr>
          <w:sz w:val="28"/>
        </w:rPr>
        <w:t>В процессе эксплуатации шин различают следующие виды износа:</w:t>
      </w:r>
    </w:p>
    <w:p w:rsidR="00996D98" w:rsidRDefault="00996D98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3.8 </w:t>
      </w:r>
      <w:r>
        <w:rPr>
          <w:b/>
          <w:sz w:val="28"/>
        </w:rPr>
        <w:t>Усталостный износ шины.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 xml:space="preserve"> Разрушение поверхностного слоя рези</w:t>
      </w:r>
      <w:r>
        <w:rPr>
          <w:sz w:val="28"/>
        </w:rPr>
        <w:softHyphen/>
        <w:t>ны вследствие многократных деформаций его выступами ис</w:t>
      </w:r>
      <w:r>
        <w:rPr>
          <w:sz w:val="28"/>
        </w:rPr>
        <w:softHyphen/>
        <w:t>тирающей поверхности, без образования на поверхности беговой дорож</w:t>
      </w:r>
      <w:r>
        <w:rPr>
          <w:sz w:val="28"/>
        </w:rPr>
        <w:softHyphen/>
        <w:t>ки видимых следов истирания.</w:t>
      </w:r>
    </w:p>
    <w:p w:rsidR="00996D98" w:rsidRDefault="00996D98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3.9 </w:t>
      </w:r>
      <w:r>
        <w:rPr>
          <w:b/>
          <w:sz w:val="28"/>
        </w:rPr>
        <w:t>Износ шины посредством скатывания.</w:t>
      </w:r>
    </w:p>
    <w:p w:rsidR="00996D98" w:rsidRDefault="00996D98">
      <w:pPr>
        <w:ind w:firstLine="720"/>
        <w:jc w:val="both"/>
        <w:rPr>
          <w:sz w:val="28"/>
        </w:rPr>
      </w:pPr>
      <w:r>
        <w:rPr>
          <w:sz w:val="28"/>
        </w:rPr>
        <w:t>При таком износе вначале появляются трещины и раздиры, возникающие в результате сил трения, когда сдвиговые напряжения превы</w:t>
      </w:r>
      <w:r>
        <w:rPr>
          <w:sz w:val="28"/>
        </w:rPr>
        <w:softHyphen/>
        <w:t>шают прочность резины. Температура контактной поверхности шины повышается, резина размягчается, прилипает к дороге и скатывается в небольшие жгуты. В результате на поверхности образуются парал</w:t>
      </w:r>
      <w:r>
        <w:rPr>
          <w:sz w:val="28"/>
        </w:rPr>
        <w:softHyphen/>
        <w:t>лельно чередующиеся гребни и впадины – рисунок истирания. Износ посредством скатывания характерен для шин из мягкой резины, особенно при повышенных нагрузках и может происходить лишь при оп</w:t>
      </w:r>
      <w:r>
        <w:rPr>
          <w:sz w:val="28"/>
        </w:rPr>
        <w:softHyphen/>
        <w:t xml:space="preserve">ределенном сочетании внешних условий и свойств резины. </w:t>
      </w:r>
    </w:p>
    <w:p w:rsidR="00996D98" w:rsidRDefault="00996D98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3.10 </w:t>
      </w:r>
      <w:r>
        <w:rPr>
          <w:b/>
          <w:sz w:val="28"/>
        </w:rPr>
        <w:t>Абразивный износ шины.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 xml:space="preserve"> Наличие на поверхности истирания царапин, срезов и надрывов резины. Он возникает обычно на дорогах со щебенчатым покрытием и особенно на карьерных дорогах проложенных на основе скального грунта, существенно отличается по величине и характеру от износа шин на асфальтобетонных дорогах.</w:t>
      </w:r>
    </w:p>
    <w:p w:rsidR="00996D98" w:rsidRDefault="00996D98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3.11 </w:t>
      </w:r>
      <w:r>
        <w:rPr>
          <w:b/>
          <w:sz w:val="28"/>
        </w:rPr>
        <w:t>Смешанный вид износа шины.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 xml:space="preserve">Наблюдается при эксплуатации автотранспортного средства в различных условиях эксплуатации, а его интенсивность зависит от соотношения его отдельных видов. 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Классификация видов износа и разрушений шин в процессе эксплуатации представлена в приложении В</w:t>
      </w:r>
    </w:p>
    <w:p w:rsidR="00996D98" w:rsidRDefault="00996D98">
      <w:pPr>
        <w:jc w:val="center"/>
        <w:rPr>
          <w:b/>
          <w:sz w:val="24"/>
        </w:rPr>
      </w:pPr>
    </w:p>
    <w:p w:rsidR="00996D98" w:rsidRDefault="00996D9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4 ОБЩИЕ  ПОЛОЖЕНИЯ</w:t>
      </w:r>
    </w:p>
    <w:p w:rsidR="00996D98" w:rsidRDefault="00996D98">
      <w:pPr>
        <w:ind w:firstLine="709"/>
        <w:jc w:val="center"/>
        <w:rPr>
          <w:b/>
          <w:sz w:val="28"/>
        </w:rPr>
      </w:pP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4.1 Нормой эксплуатационного пробега шин автотранспортных средств  считается средний пробег шин, снятых с эксплуатации по причинам:</w:t>
      </w:r>
    </w:p>
    <w:p w:rsidR="00996D98" w:rsidRDefault="00996D98">
      <w:pPr>
        <w:pStyle w:val="a3"/>
        <w:numPr>
          <w:ilvl w:val="0"/>
          <w:numId w:val="4"/>
        </w:numPr>
        <w:ind w:left="709" w:hanging="425"/>
        <w:jc w:val="both"/>
        <w:rPr>
          <w:sz w:val="28"/>
        </w:rPr>
      </w:pPr>
      <w:r>
        <w:rPr>
          <w:sz w:val="28"/>
        </w:rPr>
        <w:t>износа рисунка протектора до минимально допустимой высоты при условии пригодности к восстановлению;</w:t>
      </w:r>
    </w:p>
    <w:p w:rsidR="00996D98" w:rsidRDefault="00996D98">
      <w:pPr>
        <w:pStyle w:val="a3"/>
        <w:numPr>
          <w:ilvl w:val="0"/>
          <w:numId w:val="4"/>
        </w:numPr>
        <w:ind w:left="709" w:hanging="425"/>
        <w:jc w:val="both"/>
        <w:rPr>
          <w:sz w:val="28"/>
        </w:rPr>
      </w:pPr>
      <w:r>
        <w:rPr>
          <w:sz w:val="28"/>
        </w:rPr>
        <w:t>разрушений производственного и эксплуатационного характера, исключающих возможность восстановительного ремонта.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4.2 При эксплуатации и обслуживании шин автомобилей должны выполняться правила в соответствии</w:t>
      </w:r>
      <w:r>
        <w:t xml:space="preserve"> </w:t>
      </w:r>
      <w:r>
        <w:rPr>
          <w:sz w:val="28"/>
        </w:rPr>
        <w:t xml:space="preserve">с O’zDSt 999: 2001 «Требования к эксплуатации автомобильных шин». 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4.3 В настоящем руководящем документе установлены нормы эксплуатационного пробега шин автомобилей постоянно работающих в </w:t>
      </w:r>
      <w:r>
        <w:rPr>
          <w:sz w:val="28"/>
          <w:lang w:val="en-US"/>
        </w:rPr>
        <w:t>I</w:t>
      </w:r>
      <w:r>
        <w:rPr>
          <w:sz w:val="28"/>
        </w:rPr>
        <w:t xml:space="preserve"> категории условий эксплуатации.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4.4 Нормы эксплуатационного пробега шин могут корректироваться в зависимости от условий эксплуатации автомобилей и автошин.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4.5 Для различных типов автотранспортных средств, в зависимости от условий их эксплуатации должны подбираться шины соответствующей конструкции. (Приложение С)</w:t>
      </w:r>
    </w:p>
    <w:p w:rsidR="00996D98" w:rsidRDefault="00996D98">
      <w:pPr>
        <w:pStyle w:val="ac"/>
        <w:tabs>
          <w:tab w:val="clear" w:pos="709"/>
        </w:tabs>
      </w:pPr>
      <w:r>
        <w:t xml:space="preserve">         4.6 Для новых моделей шин и новых марок автомобилей, для которых не установлены нормы эксплуатационного пробега шин, руководитель предприятия вправе ввести в действие приказом по предприятию временную норму на основании средних пробегов списанных шин. При этом срок дей</w:t>
      </w:r>
      <w:r>
        <w:softHyphen/>
        <w:t>ствия временных норм не должен превышать 2 года. В течение это</w:t>
      </w:r>
      <w:r>
        <w:softHyphen/>
        <w:t>го периода совместно с научными организациями должна быть проведена работа по установлению научно-обоснованной нормы эксплуатационного пробега шины данного типоразмера и модели, для конкретного автотранспортного средства.</w:t>
      </w:r>
    </w:p>
    <w:p w:rsidR="00996D98" w:rsidRDefault="00996D98">
      <w:pPr>
        <w:ind w:firstLine="709"/>
        <w:jc w:val="both"/>
        <w:rPr>
          <w:sz w:val="28"/>
        </w:rPr>
      </w:pPr>
    </w:p>
    <w:p w:rsidR="00996D98" w:rsidRDefault="00996D98">
      <w:pPr>
        <w:rPr>
          <w:b/>
          <w:sz w:val="28"/>
        </w:rPr>
      </w:pPr>
      <w:r>
        <w:rPr>
          <w:b/>
          <w:sz w:val="28"/>
        </w:rPr>
        <w:t xml:space="preserve">      5 МЕТОДИКА ПРОВЕДЕНИЯ РАБОТЫ ПО РАЗРАБОТКЕ НОРМ ЭКСПЛУАТАЦИОННОГО ПРОБЕГА  АВТОМОБИЛЬНЫХ ШИН</w:t>
      </w:r>
    </w:p>
    <w:p w:rsidR="00996D98" w:rsidRDefault="00996D98">
      <w:pPr>
        <w:ind w:firstLine="709"/>
        <w:jc w:val="both"/>
        <w:rPr>
          <w:b/>
          <w:sz w:val="24"/>
        </w:rPr>
      </w:pPr>
    </w:p>
    <w:p w:rsidR="00996D98" w:rsidRDefault="00996D98">
      <w:pPr>
        <w:pStyle w:val="ab"/>
        <w:ind w:firstLine="0"/>
      </w:pPr>
      <w:r>
        <w:t xml:space="preserve">       5.1 Для новых моделей шин или моделей (модификаций) автомобилей, на которые в настоящем руководящем документе не установлены нормы, разработка норм эксплутационного пробега выполняется методом определения ожидаемой наработки.</w:t>
      </w:r>
    </w:p>
    <w:p w:rsidR="00996D98" w:rsidRDefault="00996D98">
      <w:pPr>
        <w:pStyle w:val="TimesNewRoman"/>
        <w:ind w:left="0"/>
      </w:pPr>
      <w:r>
        <w:t xml:space="preserve">        5.2 Нормы разрабатываются на основе статистического анализа  фактической ходимости шин до снятия их с эксплуатации, исследований условий эксплуатации автомобилей и автошин, результатов инструментальных контрольных  замеров  высоты рисунка протектора, для определения интенсивности износа шин.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 xml:space="preserve">5.3 Под интенсивностью износа протектора понимается отношение </w:t>
      </w:r>
      <w:r>
        <w:rPr>
          <w:b/>
          <w:i/>
          <w:sz w:val="28"/>
        </w:rPr>
        <w:t>изменения высоты рисунка</w:t>
      </w:r>
      <w:r>
        <w:rPr>
          <w:sz w:val="28"/>
        </w:rPr>
        <w:t xml:space="preserve"> протектора Δ</w:t>
      </w:r>
      <w:r>
        <w:rPr>
          <w:sz w:val="28"/>
          <w:lang w:val="en-US"/>
        </w:rPr>
        <w:t>h</w:t>
      </w:r>
      <w:r>
        <w:rPr>
          <w:sz w:val="28"/>
        </w:rPr>
        <w:t xml:space="preserve"> за определенный интервал пробега, к величине этого интервала Δ</w:t>
      </w:r>
      <w:r>
        <w:rPr>
          <w:sz w:val="28"/>
          <w:lang w:val="en-US"/>
        </w:rPr>
        <w:t>S</w:t>
      </w:r>
    </w:p>
    <w:p w:rsidR="00996D98" w:rsidRDefault="00996D98">
      <w:pPr>
        <w:ind w:firstLine="709"/>
        <w:jc w:val="both"/>
        <w:rPr>
          <w:sz w:val="28"/>
        </w:rPr>
      </w:pPr>
    </w:p>
    <w:p w:rsidR="00996D98" w:rsidRDefault="00996D98">
      <w:pPr>
        <w:ind w:firstLine="709"/>
        <w:jc w:val="center"/>
        <w:rPr>
          <w:sz w:val="28"/>
        </w:rPr>
      </w:pPr>
      <w:r>
        <w:rPr>
          <w:position w:val="-24"/>
          <w:sz w:val="32"/>
        </w:rPr>
        <w:object w:dxaOrig="1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8pt;height:32pt" o:ole="" fillcolor="window">
            <v:imagedata r:id="rId12" o:title=""/>
          </v:shape>
          <o:OLEObject Type="Embed" ProgID="Equation.3" ShapeID="_x0000_i1025" DrawAspect="Content" ObjectID="_1410792046" r:id="rId13"/>
        </w:object>
      </w:r>
    </w:p>
    <w:p w:rsidR="00996D98" w:rsidRDefault="00996D98">
      <w:pPr>
        <w:ind w:firstLine="709"/>
        <w:jc w:val="both"/>
        <w:rPr>
          <w:sz w:val="28"/>
        </w:rPr>
      </w:pP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Средняя интенсивность износа – отношение изменения высоты рисунка протектора за значительный интервал пробега (20…25 и более тыс.км) к величине пробега  определяется выражением</w:t>
      </w:r>
    </w:p>
    <w:p w:rsidR="00996D98" w:rsidRDefault="00996D98">
      <w:pPr>
        <w:ind w:firstLine="709"/>
        <w:jc w:val="both"/>
        <w:rPr>
          <w:sz w:val="28"/>
        </w:rPr>
      </w:pPr>
    </w:p>
    <w:p w:rsidR="00996D98" w:rsidRDefault="00996D98">
      <w:pPr>
        <w:ind w:firstLine="709"/>
        <w:jc w:val="center"/>
        <w:rPr>
          <w:sz w:val="32"/>
        </w:rPr>
      </w:pPr>
      <w:r>
        <w:rPr>
          <w:position w:val="-30"/>
          <w:sz w:val="32"/>
        </w:rPr>
        <w:object w:dxaOrig="2400" w:dyaOrig="680">
          <v:shape id="_x0000_i1026" type="#_x0000_t75" style="width:119.2pt;height:35.2pt" o:ole="" fillcolor="window">
            <v:imagedata r:id="rId14" o:title=""/>
          </v:shape>
          <o:OLEObject Type="Embed" ProgID="Equation.3" ShapeID="_x0000_i1026" DrawAspect="Content" ObjectID="_1410792047" r:id="rId15"/>
        </w:object>
      </w:r>
    </w:p>
    <w:p w:rsidR="00996D98" w:rsidRDefault="00996D98">
      <w:pPr>
        <w:ind w:left="567" w:hanging="567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– начальная высота рисунка протектора, </w:t>
      </w:r>
      <w:r>
        <w:rPr>
          <w:sz w:val="28"/>
          <w:lang w:val="en-US"/>
        </w:rPr>
        <w:t>mm</w:t>
      </w:r>
      <w:r>
        <w:rPr>
          <w:sz w:val="28"/>
        </w:rPr>
        <w:t>;</w:t>
      </w:r>
    </w:p>
    <w:p w:rsidR="00996D98" w:rsidRDefault="00996D98">
      <w:pPr>
        <w:ind w:left="567" w:hanging="14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–высота рисунка протектора в конце контрольного интервала пробега, </w:t>
      </w:r>
      <w:r>
        <w:rPr>
          <w:sz w:val="28"/>
          <w:lang w:val="en-US"/>
        </w:rPr>
        <w:lastRenderedPageBreak/>
        <w:t>mm</w:t>
      </w:r>
      <w:r>
        <w:rPr>
          <w:sz w:val="28"/>
        </w:rPr>
        <w:t>;</w:t>
      </w:r>
    </w:p>
    <w:p w:rsidR="00996D98" w:rsidRDefault="00996D98">
      <w:pPr>
        <w:ind w:left="567" w:hanging="141"/>
        <w:jc w:val="both"/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– величина пробега при первоначальных измерениях высоты рисунка протектора, тыс.</w:t>
      </w:r>
      <w:r>
        <w:rPr>
          <w:sz w:val="28"/>
          <w:lang w:val="en-US"/>
        </w:rPr>
        <w:t>km</w:t>
      </w:r>
      <w:r>
        <w:rPr>
          <w:sz w:val="28"/>
        </w:rPr>
        <w:t>;</w:t>
      </w:r>
    </w:p>
    <w:p w:rsidR="00996D98" w:rsidRDefault="00996D98">
      <w:pPr>
        <w:ind w:left="567" w:hanging="141"/>
        <w:jc w:val="both"/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– величина пробега при повторных измерениях высоты рисунка протектора, тыс.</w:t>
      </w:r>
      <w:r>
        <w:rPr>
          <w:sz w:val="28"/>
          <w:lang w:val="en-US"/>
        </w:rPr>
        <w:t>km</w:t>
      </w:r>
      <w:r>
        <w:rPr>
          <w:sz w:val="28"/>
        </w:rPr>
        <w:t>;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Ожидаемая норма пробега шин до списания (наработка) подсчитывается по формуле:</w:t>
      </w:r>
    </w:p>
    <w:p w:rsidR="00996D98" w:rsidRDefault="00996D98">
      <w:pPr>
        <w:ind w:firstLine="709"/>
        <w:jc w:val="both"/>
        <w:rPr>
          <w:sz w:val="28"/>
        </w:rPr>
      </w:pPr>
    </w:p>
    <w:p w:rsidR="00996D98" w:rsidRDefault="00996D98">
      <w:pPr>
        <w:ind w:firstLine="709"/>
        <w:jc w:val="center"/>
        <w:rPr>
          <w:sz w:val="32"/>
        </w:rPr>
      </w:pPr>
      <w:r>
        <w:rPr>
          <w:position w:val="-34"/>
          <w:sz w:val="32"/>
        </w:rPr>
        <w:object w:dxaOrig="2620" w:dyaOrig="720">
          <v:shape id="_x0000_i1027" type="#_x0000_t75" style="width:134.4pt;height:37.6pt" o:ole="" fillcolor="window">
            <v:imagedata r:id="rId16" o:title=""/>
          </v:shape>
          <o:OLEObject Type="Embed" ProgID="Equation.3" ShapeID="_x0000_i1027" DrawAspect="Content" ObjectID="_1410792048" r:id="rId17"/>
        </w:object>
      </w:r>
      <w:r>
        <w:rPr>
          <w:sz w:val="28"/>
        </w:rPr>
        <w:t>,</w:t>
      </w:r>
      <w:r>
        <w:rPr>
          <w:sz w:val="28"/>
          <w:vertAlign w:val="subscript"/>
        </w:rPr>
        <w:t xml:space="preserve"> </w:t>
      </w:r>
      <w:r w:rsidRPr="00CA6410">
        <w:rPr>
          <w:sz w:val="28"/>
        </w:rPr>
        <w:t xml:space="preserve"> </w:t>
      </w:r>
      <w:r>
        <w:rPr>
          <w:sz w:val="32"/>
          <w:lang w:val="en-US"/>
        </w:rPr>
        <w:t>km</w:t>
      </w:r>
    </w:p>
    <w:p w:rsidR="00996D98" w:rsidRDefault="00996D98">
      <w:pPr>
        <w:ind w:left="567" w:hanging="567"/>
        <w:jc w:val="both"/>
        <w:rPr>
          <w:sz w:val="28"/>
        </w:rPr>
      </w:pPr>
      <w:r>
        <w:rPr>
          <w:sz w:val="28"/>
        </w:rPr>
        <w:t xml:space="preserve">где: </w:t>
      </w:r>
      <w:r>
        <w:rPr>
          <w:sz w:val="28"/>
          <w:lang w:val="en-US"/>
        </w:rPr>
        <w:t>h</w:t>
      </w:r>
      <w:r>
        <w:rPr>
          <w:sz w:val="28"/>
        </w:rPr>
        <w:t xml:space="preserve"> –высота протектора новой шины или эксплуатируемой на момент первоначального замера (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 xml:space="preserve">1 </w:t>
      </w:r>
      <w:r>
        <w:rPr>
          <w:sz w:val="28"/>
        </w:rPr>
        <w:t xml:space="preserve">) , </w:t>
      </w:r>
      <w:r>
        <w:rPr>
          <w:sz w:val="28"/>
          <w:lang w:val="en-US"/>
        </w:rPr>
        <w:t>mm</w:t>
      </w:r>
      <w:r>
        <w:rPr>
          <w:sz w:val="28"/>
        </w:rPr>
        <w:t>;</w:t>
      </w:r>
    </w:p>
    <w:p w:rsidR="00996D98" w:rsidRDefault="00996D98">
      <w:pPr>
        <w:ind w:left="567" w:hanging="567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lang w:val="en-US"/>
        </w:rPr>
        <w:t>h</w:t>
      </w:r>
      <w:r>
        <w:rPr>
          <w:sz w:val="28"/>
          <w:vertAlign w:val="subscript"/>
          <w:lang w:val="en-US"/>
        </w:rPr>
        <w:t>min</w:t>
      </w:r>
      <w:r>
        <w:rPr>
          <w:sz w:val="28"/>
          <w:vertAlign w:val="subscript"/>
        </w:rPr>
        <w:t xml:space="preserve"> </w:t>
      </w:r>
      <w:r>
        <w:rPr>
          <w:sz w:val="28"/>
        </w:rPr>
        <w:t>– минимально-допустимая высота рисунка протектора</w:t>
      </w:r>
    </w:p>
    <w:p w:rsidR="00996D98" w:rsidRDefault="00996D98">
      <w:pPr>
        <w:ind w:left="567" w:hanging="567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lang w:val="en-US"/>
        </w:rPr>
        <w:t>S</w:t>
      </w:r>
      <w:r>
        <w:rPr>
          <w:sz w:val="28"/>
          <w:vertAlign w:val="subscript"/>
        </w:rPr>
        <w:t xml:space="preserve">1 </w:t>
      </w:r>
      <w:r>
        <w:rPr>
          <w:sz w:val="28"/>
        </w:rPr>
        <w:t xml:space="preserve">–применяется для эксплуатируемых шин. </w:t>
      </w:r>
      <w:r>
        <w:rPr>
          <w:sz w:val="28"/>
          <w:lang w:val="en-US"/>
        </w:rPr>
        <w:t>S</w:t>
      </w:r>
      <w:r>
        <w:rPr>
          <w:sz w:val="28"/>
          <w:vertAlign w:val="subscript"/>
        </w:rPr>
        <w:t xml:space="preserve">1 </w:t>
      </w:r>
      <w:r>
        <w:rPr>
          <w:sz w:val="28"/>
        </w:rPr>
        <w:t>= 0 для новых шин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O’z DSt 1057: 2004 «Средства автотранспортные. Требования безопасности к техническому состоянию» минимальная высота рисунка протектора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min</w:t>
      </w:r>
      <w:r>
        <w:rPr>
          <w:sz w:val="28"/>
        </w:rPr>
        <w:t xml:space="preserve"> должна быть для грузовых автомобилей, - 1,0</w:t>
      </w:r>
      <w:r>
        <w:rPr>
          <w:sz w:val="28"/>
          <w:lang w:val="en-US"/>
        </w:rPr>
        <w:t>mm</w:t>
      </w:r>
      <w:r>
        <w:rPr>
          <w:sz w:val="28"/>
        </w:rPr>
        <w:t xml:space="preserve">, автобусов – 2,0 </w:t>
      </w:r>
      <w:r>
        <w:rPr>
          <w:sz w:val="28"/>
          <w:lang w:val="en-US"/>
        </w:rPr>
        <w:t>mm</w:t>
      </w:r>
      <w:r>
        <w:rPr>
          <w:sz w:val="28"/>
        </w:rPr>
        <w:t xml:space="preserve"> и легковых автомобилей – 1,6</w:t>
      </w:r>
      <w:r>
        <w:rPr>
          <w:sz w:val="28"/>
          <w:lang w:val="en-US"/>
        </w:rPr>
        <w:t>mm</w:t>
      </w:r>
      <w:r>
        <w:rPr>
          <w:sz w:val="28"/>
        </w:rPr>
        <w:t>.</w:t>
      </w:r>
    </w:p>
    <w:p w:rsidR="00996D98" w:rsidRDefault="00996D98">
      <w:pPr>
        <w:jc w:val="both"/>
        <w:rPr>
          <w:sz w:val="28"/>
        </w:rPr>
      </w:pPr>
      <w:r>
        <w:rPr>
          <w:sz w:val="28"/>
        </w:rPr>
        <w:t xml:space="preserve">         5.4 Нормы эксплуатационного пробега шин устанавливаются для каждого типо – размера и модели шины, а также  каждой модификации эксплуатируемых автомобилей и соответствуют определенным условиям работы автомобильного транспорта.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5.5 Если нормы  определялись для автомобилей эксплуатируемых не в 1 категории условий эксплуатации, то к ним не применяются понижающие коэффициенты, а нормы являются фактическими с учетом условий эксплуатации</w:t>
      </w:r>
    </w:p>
    <w:p w:rsidR="00996D98" w:rsidRDefault="00996D98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5.6 При разработке норм эксплуатационного пробега автомобильных шин следует учитывать что:</w:t>
      </w:r>
    </w:p>
    <w:p w:rsidR="00996D98" w:rsidRDefault="00996D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на ровных и гладких покрытиях дорог срок службы шин определяется в основном сроком службы протектора, причем на мокрых и зимних дорогах износ протектора  значительно меньше, чем на сухих дорогах, особенно в летнее время; </w:t>
      </w:r>
    </w:p>
    <w:p w:rsidR="00996D98" w:rsidRDefault="00996D98">
      <w:pPr>
        <w:pStyle w:val="ac"/>
      </w:pPr>
      <w:r>
        <w:t xml:space="preserve">         на булыжных мостовых и разбитых дорогах ввиду динамического характера нагрузок, воспринимаемых колесом, срок службы шины меньше, чем на ровных и гладких поверхностях дорог. Он определяется прочностью каркаса и износостойкостью протектора;</w:t>
      </w:r>
    </w:p>
    <w:p w:rsidR="00996D98" w:rsidRDefault="00996D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в горной местности существенное влияние на износ шин оказывает профиль дороги, характери</w:t>
      </w:r>
      <w:r>
        <w:rPr>
          <w:sz w:val="28"/>
        </w:rPr>
        <w:softHyphen/>
        <w:t xml:space="preserve">зующийся крутыми подъемами и спусками и большим числом поворотов малого радиуса. </w:t>
      </w:r>
    </w:p>
    <w:p w:rsidR="00996D98" w:rsidRDefault="00996D98">
      <w:pPr>
        <w:ind w:firstLine="709"/>
        <w:jc w:val="center"/>
        <w:rPr>
          <w:b/>
          <w:sz w:val="28"/>
        </w:rPr>
      </w:pPr>
    </w:p>
    <w:p w:rsidR="00996D98" w:rsidRDefault="00996D98">
      <w:pPr>
        <w:ind w:firstLine="709"/>
        <w:jc w:val="center"/>
        <w:rPr>
          <w:b/>
          <w:sz w:val="28"/>
        </w:rPr>
      </w:pPr>
    </w:p>
    <w:p w:rsidR="00996D98" w:rsidRDefault="00996D98">
      <w:pPr>
        <w:ind w:firstLine="709"/>
        <w:jc w:val="center"/>
        <w:rPr>
          <w:b/>
          <w:sz w:val="28"/>
        </w:rPr>
      </w:pPr>
    </w:p>
    <w:p w:rsidR="00996D98" w:rsidRDefault="00996D9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6 НОРМЫ ЭКСПЛУАТАЦИОННОГО ПРОБЕГА АВТОМОБИЛЬНЫХ ШИН </w:t>
      </w:r>
    </w:p>
    <w:p w:rsidR="00996D98" w:rsidRDefault="00996D98">
      <w:pPr>
        <w:ind w:firstLine="709"/>
        <w:jc w:val="both"/>
        <w:rPr>
          <w:sz w:val="24"/>
        </w:rPr>
      </w:pP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 xml:space="preserve">Нормы эксплуатационного пробега автомобильных шин разработаны для автомобилей постоянно работающих в </w:t>
      </w:r>
      <w:r>
        <w:rPr>
          <w:sz w:val="28"/>
          <w:lang w:val="en-US"/>
        </w:rPr>
        <w:t>I</w:t>
      </w:r>
      <w:r>
        <w:rPr>
          <w:sz w:val="28"/>
        </w:rPr>
        <w:t xml:space="preserve"> категории условий эксплуатации.</w:t>
      </w:r>
    </w:p>
    <w:p w:rsidR="00996D98" w:rsidRDefault="00996D98">
      <w:pPr>
        <w:ind w:firstLine="709"/>
        <w:jc w:val="both"/>
        <w:rPr>
          <w:sz w:val="16"/>
        </w:rPr>
      </w:pPr>
    </w:p>
    <w:p w:rsidR="00996D98" w:rsidRDefault="00996D98">
      <w:pPr>
        <w:jc w:val="center"/>
        <w:rPr>
          <w:b/>
          <w:sz w:val="28"/>
        </w:rPr>
      </w:pPr>
      <w:r>
        <w:rPr>
          <w:b/>
          <w:sz w:val="28"/>
        </w:rPr>
        <w:t>6.1 Автомобили производства России и стран СНГ</w:t>
      </w:r>
    </w:p>
    <w:p w:rsidR="00996D98" w:rsidRDefault="00996D98">
      <w:pPr>
        <w:pStyle w:val="4"/>
      </w:pPr>
      <w:r>
        <w:t>Таблица 1</w:t>
      </w:r>
    </w:p>
    <w:tbl>
      <w:tblPr>
        <w:tblW w:w="0" w:type="auto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2652"/>
        <w:gridCol w:w="99"/>
        <w:gridCol w:w="43"/>
        <w:gridCol w:w="1935"/>
        <w:gridCol w:w="22"/>
        <w:gridCol w:w="3000"/>
        <w:gridCol w:w="18"/>
        <w:gridCol w:w="30"/>
        <w:gridCol w:w="7"/>
        <w:gridCol w:w="1835"/>
      </w:tblGrid>
      <w:tr w:rsidR="00996D98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FFFFFF"/>
          </w:tcPr>
          <w:p w:rsidR="00996D98" w:rsidRDefault="00996D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652" w:type="dxa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 модель автомобиля</w:t>
            </w: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Обозначение</w:t>
            </w:r>
          </w:p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(типоразмер)</w:t>
            </w:r>
          </w:p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шины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Модель шины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Норма эксплуатционного пробега шины, тыс. км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52" w:type="dxa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11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Легковые автомобили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52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ВАЗ-2101,-2102, -2103, -2104, -2105, -2106, -2107,-2108, - 2109 и модификации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155-13/ 6,15-13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И-151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165-13/ 6,45-13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АИ-168У, М-145, С-110, Вл-20, </w:t>
            </w:r>
            <w:r>
              <w:rPr>
                <w:sz w:val="28"/>
                <w:lang w:val="en-US"/>
              </w:rPr>
              <w:t>VS</w:t>
            </w:r>
            <w:r>
              <w:rPr>
                <w:sz w:val="28"/>
              </w:rPr>
              <w:t>-2, 130А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165/70R13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Бл-85, ВС-11, ВС-2,        Бц-19, Я-508, КАМА-205, КАМА-503, МР-8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165/80R13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МИ-16-1, МИ-16, Я-370, Я-515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175/70R13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Бл-85, ВС-4, ВС-11, ВС-20,10В, VS-12, М-202, М-204, Я-380, Я-458, Я-545, Я-552, И-391, БИ-391, ВлИ-391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М-232, 0-78, Я-400, 15В, SPT-4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185/65R13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БЦ-13, БЦ-16, К-161,      К-177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52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ВАЗ-2121 «Нива» и модификации</w:t>
            </w: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175-16/6,95-16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Вл-21, ВлИ-5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175/80R16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Я-457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ВЛИ-10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185/75R16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К-156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VS-17, Вл-53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996D98" w:rsidRDefault="00996D98">
            <w:pPr>
              <w:jc w:val="center"/>
              <w:rPr>
                <w:sz w:val="28"/>
              </w:rPr>
            </w:pP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52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ГАЗ-24</w:t>
            </w: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 модификации</w:t>
            </w: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7,35-14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ИД-195, АИД-23, ВЛ-14, ВЛ-20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52" w:type="dxa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4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2652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ГАЗ-3102. -31013, -31029, - 3105, -33029,-24 и модификации</w:t>
            </w:r>
          </w:p>
        </w:tc>
        <w:tc>
          <w:tcPr>
            <w:tcW w:w="2077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205/70R14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7"/>
              </w:rPr>
            </w:pPr>
            <w:r>
              <w:rPr>
                <w:sz w:val="27"/>
              </w:rPr>
              <w:t>ИД-220, ОИ-297, ИЛ-259, VS-1, KAMA-ART, KC-2, БЦИД-220, БЦ-1, И-371, И-503, HP-6O, ЛМ-2, Бел-59, Я-426, Я-440, Я-436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М-227, М-217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52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ГАЗ-3110 и модификации</w:t>
            </w: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195/65R15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Л</w:t>
            </w:r>
            <w:r>
              <w:rPr>
                <w:sz w:val="28"/>
                <w:lang w:val="en-US"/>
              </w:rPr>
              <w:t xml:space="preserve">-8, KAMA Nicola, KAMA Grant, </w:t>
            </w:r>
            <w:r>
              <w:rPr>
                <w:sz w:val="28"/>
              </w:rPr>
              <w:t>Я</w:t>
            </w:r>
            <w:r>
              <w:rPr>
                <w:sz w:val="28"/>
                <w:lang w:val="en-US"/>
              </w:rPr>
              <w:t xml:space="preserve">-437, </w:t>
            </w:r>
            <w:r>
              <w:rPr>
                <w:sz w:val="28"/>
              </w:rPr>
              <w:t>Я</w:t>
            </w:r>
            <w:r>
              <w:rPr>
                <w:sz w:val="28"/>
                <w:lang w:val="en-US"/>
              </w:rPr>
              <w:t xml:space="preserve">-456, </w:t>
            </w:r>
            <w:r>
              <w:rPr>
                <w:sz w:val="28"/>
              </w:rPr>
              <w:t>И</w:t>
            </w:r>
            <w:r>
              <w:rPr>
                <w:sz w:val="28"/>
                <w:lang w:val="en-US"/>
              </w:rPr>
              <w:t>-501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52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ГАЗ-14 «Чайка»</w:t>
            </w: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9,35-15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ИЛ-126, ИЛ-137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52" w:type="dxa"/>
            <w:shd w:val="clear" w:color="auto" w:fill="FFFFFF"/>
          </w:tcPr>
          <w:p w:rsidR="00996D98" w:rsidRDefault="00996D98">
            <w:pPr>
              <w:rPr>
                <w:b/>
                <w:sz w:val="28"/>
                <w:lang w:val="en-US"/>
              </w:rPr>
            </w:pPr>
            <w:r>
              <w:rPr>
                <w:sz w:val="28"/>
              </w:rPr>
              <w:t>«Дамас»</w:t>
            </w: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155 R 12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KUMHO, HANKOOK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52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ЗАЗ-968, -1102 и модификации</w:t>
            </w: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155/70R13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БЦ-11, БЛ-85, БЛ-85-1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6,15-13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И-151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52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ИЖ-2125, -2126, -2715, Москвич-408, -412, -423, -424, -427, -2136, -2140 и модификации</w:t>
            </w: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6,45-13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М-145, Вл-20, БЦС-1, С-110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996D98" w:rsidRDefault="00996D98">
            <w:pPr>
              <w:jc w:val="center"/>
              <w:rPr>
                <w:sz w:val="28"/>
              </w:rPr>
            </w:pP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165/70R13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Я-370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165/80R13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МИ-16, М-190, Я-370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Вл-14, АИ-168У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175/70R13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ИН-251, 10В, ВлИ-391, И-391, БИ-391, Я-402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Я-400, С-129, SPТ-4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52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Москвич-2141 и модификации</w:t>
            </w: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165/80R14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МИ-180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185/65R14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7"/>
              </w:rPr>
              <w:t>БЦ-5, И-394, БИ-394, М-239, 26В, К-187, Я-438, Я-460, Я-523, Я-540, VS-18, М-198, М-199, М-200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652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Нексия</w:t>
            </w: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175/70 </w:t>
            </w:r>
            <w:r>
              <w:rPr>
                <w:sz w:val="28"/>
                <w:lang w:val="en-US"/>
              </w:rPr>
              <w:t>R</w:t>
            </w:r>
            <w:r>
              <w:rPr>
                <w:sz w:val="28"/>
              </w:rPr>
              <w:t xml:space="preserve"> 13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KUMHO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lang w:val="en-US"/>
              </w:rPr>
              <w:t>HANKOOK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lang w:val="en-US"/>
              </w:rPr>
              <w:t>CONTINENTAL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lang w:val="en-US"/>
              </w:rPr>
              <w:t>GOODYEAR</w:t>
            </w:r>
          </w:p>
        </w:tc>
        <w:tc>
          <w:tcPr>
            <w:tcW w:w="1872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70,0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566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652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«Tико»</w:t>
            </w: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135 </w:t>
            </w:r>
            <w:r>
              <w:rPr>
                <w:sz w:val="28"/>
                <w:lang w:val="en-US"/>
              </w:rPr>
              <w:t>R</w:t>
            </w:r>
            <w:r>
              <w:rPr>
                <w:sz w:val="28"/>
              </w:rPr>
              <w:t xml:space="preserve"> 12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KUMHO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lang w:val="en-US"/>
              </w:rPr>
              <w:t>HANKOOK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75,0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11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Грузовые автомобили полной массой до 3,5 т включительно (категория N1)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Автомобили семейства ГАЗ-3302 «Газель», в т.ч. специальные и спе</w:t>
            </w:r>
            <w:r>
              <w:rPr>
                <w:sz w:val="28"/>
              </w:rPr>
              <w:softHyphen/>
              <w:t>циализир на базе их шасси и модификац.</w:t>
            </w: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175R16C</w:t>
            </w:r>
          </w:p>
        </w:tc>
        <w:tc>
          <w:tcPr>
            <w:tcW w:w="3077" w:type="dxa"/>
            <w:gridSpan w:val="5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К-135, Я-462, И-512, ВЛИ-10М, Бр-102,          ВИ-14</w:t>
            </w:r>
          </w:p>
        </w:tc>
        <w:tc>
          <w:tcPr>
            <w:tcW w:w="1835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175/80R16C</w:t>
            </w:r>
          </w:p>
        </w:tc>
        <w:tc>
          <w:tcPr>
            <w:tcW w:w="3077" w:type="dxa"/>
            <w:gridSpan w:val="5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Я-447, ДП-10, ДП-101</w:t>
            </w:r>
          </w:p>
        </w:tc>
        <w:tc>
          <w:tcPr>
            <w:tcW w:w="1835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Автомобили семейства ГАЗ-2217 «Соболь» и модификации</w:t>
            </w: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185/75R16C</w:t>
            </w:r>
          </w:p>
        </w:tc>
        <w:tc>
          <w:tcPr>
            <w:tcW w:w="3077" w:type="dxa"/>
            <w:gridSpan w:val="5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К-156, К-170, К-182, М-219, БЦ-24</w:t>
            </w:r>
          </w:p>
        </w:tc>
        <w:tc>
          <w:tcPr>
            <w:tcW w:w="1835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215/65R16</w:t>
            </w:r>
          </w:p>
        </w:tc>
        <w:tc>
          <w:tcPr>
            <w:tcW w:w="3077" w:type="dxa"/>
            <w:gridSpan w:val="5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К-181</w:t>
            </w:r>
          </w:p>
        </w:tc>
        <w:tc>
          <w:tcPr>
            <w:tcW w:w="1835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225/60R16</w:t>
            </w:r>
          </w:p>
        </w:tc>
        <w:tc>
          <w:tcPr>
            <w:tcW w:w="3077" w:type="dxa"/>
            <w:gridSpan w:val="5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М-250, К-174</w:t>
            </w:r>
          </w:p>
        </w:tc>
        <w:tc>
          <w:tcPr>
            <w:tcW w:w="1835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52" w:type="dxa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77" w:type="dxa"/>
            <w:gridSpan w:val="5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835" w:type="dxa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2652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ИЖ-2715-01,-27151-01, -27156-01, Москвич-2335,-233522 и модификац </w:t>
            </w: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175/80R13</w:t>
            </w:r>
          </w:p>
        </w:tc>
        <w:tc>
          <w:tcPr>
            <w:tcW w:w="3077" w:type="dxa"/>
            <w:gridSpan w:val="5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Я-379</w:t>
            </w:r>
          </w:p>
        </w:tc>
        <w:tc>
          <w:tcPr>
            <w:tcW w:w="1835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652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Псковавто-2214, -2931 «Фермер»</w:t>
            </w: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8,40-15</w:t>
            </w:r>
          </w:p>
        </w:tc>
        <w:tc>
          <w:tcPr>
            <w:tcW w:w="3077" w:type="dxa"/>
            <w:gridSpan w:val="5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Я-245, Я-192</w:t>
            </w:r>
          </w:p>
        </w:tc>
        <w:tc>
          <w:tcPr>
            <w:tcW w:w="1835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652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Псковавто-2943 «Фермер»</w:t>
            </w: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175R16C</w:t>
            </w:r>
          </w:p>
        </w:tc>
        <w:tc>
          <w:tcPr>
            <w:tcW w:w="3077" w:type="dxa"/>
            <w:gridSpan w:val="5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К-135, Я-462, И-512, ВЛИ-10М, БР</w:t>
            </w:r>
            <w:r>
              <w:rPr>
                <w:sz w:val="26"/>
              </w:rPr>
              <w:t>-102</w:t>
            </w:r>
            <w:r>
              <w:rPr>
                <w:sz w:val="28"/>
              </w:rPr>
              <w:t xml:space="preserve">, </w:t>
            </w:r>
            <w:r>
              <w:rPr>
                <w:sz w:val="26"/>
              </w:rPr>
              <w:t>ВИ-14</w:t>
            </w:r>
          </w:p>
        </w:tc>
        <w:tc>
          <w:tcPr>
            <w:tcW w:w="1835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652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РАФ-33111, -3311</w:t>
            </w: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 модификации</w:t>
            </w: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185/82R15C</w:t>
            </w:r>
          </w:p>
        </w:tc>
        <w:tc>
          <w:tcPr>
            <w:tcW w:w="3077" w:type="dxa"/>
            <w:gridSpan w:val="5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Я-288</w:t>
            </w:r>
          </w:p>
        </w:tc>
        <w:tc>
          <w:tcPr>
            <w:tcW w:w="1835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185/80R15C</w:t>
            </w:r>
          </w:p>
        </w:tc>
        <w:tc>
          <w:tcPr>
            <w:tcW w:w="3077" w:type="dxa"/>
            <w:gridSpan w:val="5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М-243</w:t>
            </w:r>
          </w:p>
        </w:tc>
        <w:tc>
          <w:tcPr>
            <w:tcW w:w="1835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66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652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УАЗ-3741, </w:t>
            </w:r>
            <w:r>
              <w:rPr>
                <w:sz w:val="27"/>
              </w:rPr>
              <w:t>-37419,            -3962, -39629, -3909,  -39099, -2206, -22069, -3303, -33039, -2746,  -33036, -39094,-39095, -3153, 31539, -3159</w:t>
            </w: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225R16C</w:t>
            </w:r>
          </w:p>
        </w:tc>
        <w:tc>
          <w:tcPr>
            <w:tcW w:w="3077" w:type="dxa"/>
            <w:gridSpan w:val="5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К-151</w:t>
            </w:r>
          </w:p>
        </w:tc>
        <w:tc>
          <w:tcPr>
            <w:tcW w:w="1835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215/90R15</w:t>
            </w:r>
          </w:p>
        </w:tc>
        <w:tc>
          <w:tcPr>
            <w:tcW w:w="3077" w:type="dxa"/>
            <w:gridSpan w:val="5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Я-245-1, ЯИ-357А</w:t>
            </w:r>
          </w:p>
        </w:tc>
        <w:tc>
          <w:tcPr>
            <w:tcW w:w="1835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225/75R16</w:t>
            </w:r>
          </w:p>
        </w:tc>
        <w:tc>
          <w:tcPr>
            <w:tcW w:w="3077" w:type="dxa"/>
            <w:gridSpan w:val="5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К-153, Я-435А</w:t>
            </w:r>
          </w:p>
        </w:tc>
        <w:tc>
          <w:tcPr>
            <w:tcW w:w="1835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8,40-15</w:t>
            </w:r>
          </w:p>
        </w:tc>
        <w:tc>
          <w:tcPr>
            <w:tcW w:w="3077" w:type="dxa"/>
            <w:gridSpan w:val="5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Я-245, Я-192</w:t>
            </w:r>
          </w:p>
        </w:tc>
        <w:tc>
          <w:tcPr>
            <w:tcW w:w="1835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Грузовые автомобили полной массой свыше 3,5 т до 12,0 т включительно (категории N2)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ГАЗ-52, в т.ч. специ</w:t>
            </w:r>
            <w:r>
              <w:rPr>
                <w:sz w:val="28"/>
              </w:rPr>
              <w:softHyphen/>
              <w:t>альные и специали-зи</w:t>
            </w:r>
            <w:r>
              <w:rPr>
                <w:sz w:val="28"/>
              </w:rPr>
              <w:softHyphen/>
              <w:t xml:space="preserve">рованные на базе их шасси и модификации  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7,50R20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В-196, ИЯ-196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7,50-20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ИЯ-112А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МИ-173, МИ-173-1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Я-151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ГАЗ-53А, ГАЗ-3307, -3309, в т.ч. специаль</w:t>
            </w:r>
            <w:r>
              <w:rPr>
                <w:sz w:val="28"/>
              </w:rPr>
              <w:softHyphen/>
              <w:t>ные и специализиро</w:t>
            </w:r>
            <w:r>
              <w:rPr>
                <w:sz w:val="28"/>
              </w:rPr>
              <w:softHyphen/>
              <w:t>ванные на базе их шасси и модификации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8,25-20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ИК-6АМ, ИК-6АМ-1, ИК-6АМО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8,25R20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К-55А, КИ-55А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КИ-63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К-84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У-2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ГАЗ-66, в т.ч. специ</w:t>
            </w:r>
            <w:r>
              <w:rPr>
                <w:sz w:val="28"/>
              </w:rPr>
              <w:softHyphen/>
              <w:t>альные и специали-зи</w:t>
            </w:r>
            <w:r>
              <w:rPr>
                <w:sz w:val="28"/>
              </w:rPr>
              <w:softHyphen/>
              <w:t>рованные на базе их шасси и модификации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12,00R18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К-70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12,00-18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КИ-115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ЗИЛ-130, -431410, -433100, в т.ч. специальные и специализированные на базе их шасси и модификации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9,00-20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ВИ-244, ВИ-244-1, УД-1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И-252Б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9,00R20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ИН-142БМ,ИН-142Б-1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О-40-БМ-1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М-184, Д-46, Д-49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БЦИ-342, И-252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БИ-366, ИМ-192Б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ЗИЛ-5301 «Бычок», </w:t>
            </w:r>
            <w:r>
              <w:rPr>
                <w:sz w:val="28"/>
              </w:rPr>
              <w:lastRenderedPageBreak/>
              <w:t>в т.ч. специальные и специализированные на базе их шасси и модификации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225/75R16C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М-253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12,00R20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Я-439, ДП-20, Я-462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ЗИЛ-131, -4334 , в т.ч. специальные и специализированные на базе их шасси и модификации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12,00-20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КИ-113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652" w:type="dxa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077" w:type="dxa"/>
            <w:gridSpan w:val="3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М-93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Грузовые автомобили полной массой свыше 12 т (категория N3)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ЗИЛ-133, в т.ч. специ</w:t>
            </w:r>
            <w:r>
              <w:rPr>
                <w:sz w:val="28"/>
              </w:rPr>
              <w:softHyphen/>
              <w:t>альные и специализи</w:t>
            </w:r>
            <w:r>
              <w:rPr>
                <w:sz w:val="28"/>
              </w:rPr>
              <w:softHyphen/>
              <w:t>рованные на базе их шасси и модификации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9,00R20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О-40БМ-1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И-Н142Б, И-Н142Б-1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О-43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9,00-20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numPr>
                <w:ins w:id="0" w:author="Марина" w:date="2009-05-04T12:01:00Z"/>
              </w:numPr>
              <w:rPr>
                <w:sz w:val="28"/>
              </w:rPr>
            </w:pPr>
            <w:r>
              <w:rPr>
                <w:sz w:val="28"/>
              </w:rPr>
              <w:t>ВИ-244, ВИ-244-1,           УД-1, Д-46, Д-49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КамАЗ-5320, -53212  -54112, в т.ч. специаль</w:t>
            </w:r>
            <w:r>
              <w:rPr>
                <w:sz w:val="28"/>
              </w:rPr>
              <w:softHyphen/>
              <w:t>ные и специализиро</w:t>
            </w:r>
            <w:r>
              <w:rPr>
                <w:sz w:val="28"/>
              </w:rPr>
              <w:softHyphen/>
              <w:t>ванные на базе их шас</w:t>
            </w:r>
            <w:r>
              <w:rPr>
                <w:sz w:val="28"/>
              </w:rPr>
              <w:softHyphen/>
              <w:t>си модификации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9,00R20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ИН-142БМ, ИН-142Б-1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О-40-БМ-1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М-184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БЦИ-342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БИ-366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КамАЗ-5315 и модиф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11,00R20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И-111А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numPr>
                <w:ins w:id="1" w:author="Марина" w:date="2009-05-04T12:01:00Z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КамАЗ-55102, -5511 и модификации (самосвалы)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9,00R20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ИН-142БМ, ИН-142Б-1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О-40-БМ-1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БЦИ-342, М-184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КамАЗ-55111,-55118 (самосвалы)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10,00R20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И-281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Кама 310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Бел 114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КамАЗ-5410, -54112 (седельные тягачи)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9,00R20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И-Н142Б, И-Н142Б-1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О-40БМ-1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М-184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БЦИ-342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numPr>
                <w:ins w:id="2" w:author="Марина" w:date="2009-05-04T12:03:00Z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0-43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КамАЗ-43101, 43105,                   -43106,   43114, -4326 в т.ч. специ</w:t>
            </w:r>
            <w:r>
              <w:rPr>
                <w:sz w:val="28"/>
              </w:rPr>
              <w:softHyphen/>
              <w:t>альные и специализи</w:t>
            </w:r>
            <w:r>
              <w:rPr>
                <w:sz w:val="28"/>
              </w:rPr>
              <w:softHyphen/>
              <w:t>рованные на базе их шасси и модификации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1220x400-533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И-П184</w:t>
            </w: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Кама 1260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Кама 1260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КрАЗ-250 (автомо</w:t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lastRenderedPageBreak/>
              <w:t>бильные шасси для установки специаль</w:t>
            </w:r>
            <w:r>
              <w:rPr>
                <w:sz w:val="28"/>
              </w:rPr>
              <w:softHyphen/>
              <w:t>ных надстроек, обору</w:t>
            </w:r>
            <w:r>
              <w:rPr>
                <w:sz w:val="28"/>
              </w:rPr>
              <w:softHyphen/>
              <w:t>дования и кузовов)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11,00 - 20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О-168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11,00R20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И-68А, И-111АМ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12,00R20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ИД-304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Кама 310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Бел 116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ВИ 243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КрАЗ-6444, -258Б1, -5444 (седельные тягачи)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11,00R20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О-168     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12,00R20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И-109Б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ИД-304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О-108, И-337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12,00-20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ВИ-243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ind w:left="-873" w:right="539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КрАЗ-65032,-6510, -256Б-1, -65055 (самосвалы)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12,00R20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И-150А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ИД-304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О-108, И-337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12,00-20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ВИ-243, ВИ-243-1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Кама 310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Бел 116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numPr>
                <w:ins w:id="3" w:author="Марина" w:date="2009-05-04T12:14:00Z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КрАЗ-643701 (лесовоз)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12,00-20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ВИ-243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КрАЗ-260, в т.ч. специ</w:t>
            </w:r>
            <w:r>
              <w:rPr>
                <w:sz w:val="28"/>
              </w:rPr>
              <w:softHyphen/>
              <w:t>альные и специализи</w:t>
            </w:r>
            <w:r>
              <w:rPr>
                <w:sz w:val="28"/>
              </w:rPr>
              <w:softHyphen/>
              <w:t>рованные на базе их шасси и модификации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1300x530-533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ВИ-3, ВИД-201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Кама 410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МАЗ-5337,-53373 </w:t>
            </w:r>
            <w:r>
              <w:rPr>
                <w:sz w:val="26"/>
              </w:rPr>
              <w:t>(ав</w:t>
            </w:r>
            <w:r>
              <w:rPr>
                <w:sz w:val="26"/>
              </w:rPr>
              <w:softHyphen/>
              <w:t>томобильные шасси для комплектации специализированных кузовов и установок),</w:t>
            </w:r>
            <w:r>
              <w:rPr>
                <w:sz w:val="28"/>
              </w:rPr>
              <w:t xml:space="preserve"> МАЗ-53371, -53368, -53363,-53366,-53362, -6303, -63035, -63038, -63035-100, -63171, -509А, -5434, -64255, -6303-26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11,00R20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И-111АМ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О-168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12,00R20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И-150А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БЦИ -185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ИД-304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И-332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          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И-337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12,00-20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ВИ-243-1, УД-1,</w:t>
            </w: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ВИ-243 А, Б, М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О-108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И-111АМ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numPr>
                <w:ins w:id="4" w:author="Марина" w:date="2009-05-04T12:14:00Z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14.  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МАЗ-5433, -54331, -54323,-54328,-54329, -54326,-54327. -543268-020, -64221, -64229, -64224 (седельные тягачи)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11,00R20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О-168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И-337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          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12,00R20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И-150А 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ИД-304, И-332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БИ-368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И-337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70</w:t>
            </w:r>
          </w:p>
          <w:p w:rsidR="00996D98" w:rsidRDefault="00996D98">
            <w:pPr>
              <w:jc w:val="center"/>
              <w:rPr>
                <w:sz w:val="28"/>
              </w:rPr>
            </w:pP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МАЗ-5549, -5551, -55516,-55513, -55514, </w:t>
            </w:r>
            <w:r>
              <w:rPr>
                <w:sz w:val="28"/>
              </w:rPr>
              <w:lastRenderedPageBreak/>
              <w:t>-5552, -5516, 551603-023, -55165 (самосвалы)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12 ,00-20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ВИ-243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 – 150А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12,00R20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ИД-304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И-68А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11,00R20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ОИ-25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  <w:p w:rsidR="00996D98" w:rsidRDefault="00996D98">
            <w:pPr>
              <w:jc w:val="center"/>
              <w:rPr>
                <w:sz w:val="28"/>
              </w:rPr>
            </w:pP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Урал-4320, -4320-10, 4320-0611, -5323-20, в т.ч. специальные и специализированные на базе их шасси и модификации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14,00-20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ИД-П284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Урал-4320-0911,            -43206, -6361-01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1200x500-508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0-47А                      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Урал-4420-01,                   -44202-10. –63614-01 (седельные тягачи)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1100x400-533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ИД-П284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  <w:tcBorders>
              <w:bottom w:val="single" w:sz="4" w:space="0" w:color="auto"/>
            </w:tcBorders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1200X500-508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ИД-П284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Урал-5960-10, -5960-10-04, -5960-10-02,            -6902-10 (лесовозы)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1200x500-508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ИД-П284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Урал-5557-10/31, -55571-30, -63615-01 (самосвалы)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1200x500-508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0-75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Урал-IVEСO-63291, -632920 (седельные тягачи)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12,00R20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HANKOOK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11"/>
            <w:shd w:val="clear" w:color="auto" w:fill="FFFFFF"/>
          </w:tcPr>
          <w:p w:rsidR="00996D98" w:rsidRDefault="00996D98">
            <w:pPr>
              <w:pStyle w:val="2"/>
            </w:pPr>
          </w:p>
          <w:p w:rsidR="00996D98" w:rsidRDefault="00996D98">
            <w:pPr>
              <w:pStyle w:val="2"/>
            </w:pPr>
            <w:r>
              <w:t>Автобусы и троллейбусы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566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794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Автобусы семейства</w:t>
            </w: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ГАЗ-221400, -3302,           -3221, -2705, -3232</w:t>
            </w: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«Газель» и модификации</w:t>
            </w:r>
          </w:p>
        </w:tc>
        <w:tc>
          <w:tcPr>
            <w:tcW w:w="1935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175R16C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К-135, Я-462, И-512, ВЛИ-10М, Бр-102, </w:t>
            </w: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ВИ-14 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  <w:p w:rsidR="00996D98" w:rsidRDefault="00996D98">
            <w:pPr>
              <w:jc w:val="center"/>
              <w:rPr>
                <w:sz w:val="28"/>
              </w:rPr>
            </w:pPr>
          </w:p>
          <w:p w:rsidR="00996D98" w:rsidRDefault="00996D98">
            <w:pPr>
              <w:jc w:val="center"/>
              <w:rPr>
                <w:sz w:val="28"/>
              </w:rPr>
            </w:pPr>
          </w:p>
          <w:p w:rsidR="00996D98" w:rsidRDefault="00996D98">
            <w:pPr>
              <w:jc w:val="center"/>
              <w:rPr>
                <w:sz w:val="28"/>
              </w:rPr>
            </w:pP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175/80</w:t>
            </w:r>
            <w:r>
              <w:rPr>
                <w:sz w:val="28"/>
                <w:lang w:val="en-US"/>
              </w:rPr>
              <w:t>R</w:t>
            </w:r>
            <w:r>
              <w:rPr>
                <w:sz w:val="28"/>
              </w:rPr>
              <w:t>16С</w:t>
            </w: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Я-447, ДП-10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794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Автобусы семейства</w:t>
            </w: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ГАЗ-2217 «Соболь»</w:t>
            </w: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 модификации</w:t>
            </w:r>
          </w:p>
        </w:tc>
        <w:tc>
          <w:tcPr>
            <w:tcW w:w="1935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225/60R16</w:t>
            </w: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М-250, К-174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215/65R16</w:t>
            </w: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К-181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185/75R16</w:t>
            </w: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К-156, К-170, К-182,         М-219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ЗИЛ-3250, -3251</w:t>
            </w: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«Бычок» и модификации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1935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225/75R16C</w:t>
            </w: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pStyle w:val="3"/>
            </w:pPr>
            <w:r>
              <w:t xml:space="preserve">М-253, Я-462, ДП-20, БЦ-26, И-359 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35" w:type="dxa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794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КАВЗ-3976, -39765, -3276, -3275 и </w:t>
            </w:r>
            <w:r>
              <w:rPr>
                <w:sz w:val="28"/>
              </w:rPr>
              <w:lastRenderedPageBreak/>
              <w:t>модификации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1935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8,25R20</w:t>
            </w: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КИ-55А, КИ-55А,Вл-25, И 397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КИ-63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К-84, КИ-111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У-2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8,25-20</w:t>
            </w: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ИК-6АМ, ИК-6АМ-1, ИК-6АМО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КАВЗ-3244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1935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225/75R16C</w:t>
            </w: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М-253, Я-439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ЛАЗ-695 , -699 и модификации</w:t>
            </w:r>
          </w:p>
        </w:tc>
        <w:tc>
          <w:tcPr>
            <w:tcW w:w="1935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10,00-20</w:t>
            </w: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ИВЛ-1А, ИВЛ-1АБ 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10,00R20</w:t>
            </w: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ОИ-73А, Б, И-281, У-4, 281М,  И-321, Д-3М.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И-А185, И-А185М, БЦИ-185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Бел-25, ИА-265, Д-2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794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ЛАЗ-4202</w:t>
            </w:r>
          </w:p>
        </w:tc>
        <w:tc>
          <w:tcPr>
            <w:tcW w:w="1935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10,00R20</w:t>
            </w: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И-А185, И-А185М, БЦИ-185, ОИ-73А, Б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Бел-25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И-30Д, Д-4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794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ЛАЗ-52523</w:t>
            </w:r>
          </w:p>
        </w:tc>
        <w:tc>
          <w:tcPr>
            <w:tcW w:w="1935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10,00 R20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И-185, И-А185М,            БЦИ-185, ОИ-73А, Б,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ИА-265, Д-2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Бел-25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ЛиАЗ-677</w:t>
            </w: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 модификации</w:t>
            </w:r>
          </w:p>
        </w:tc>
        <w:tc>
          <w:tcPr>
            <w:tcW w:w="1935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10,00R20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И-309, Д-4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И-281, У-4, 281М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ИА-265-1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ИА-268,  ОИ-73А, Б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Бел-25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И-185А, И-А185М, БЦИ-185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794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ЛиАЗ-5256 и модификации</w:t>
            </w:r>
          </w:p>
        </w:tc>
        <w:tc>
          <w:tcPr>
            <w:tcW w:w="1935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11/70R22,5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И-334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И-305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794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МАЗ-101, -103,-104</w:t>
            </w:r>
          </w:p>
        </w:tc>
        <w:tc>
          <w:tcPr>
            <w:tcW w:w="1935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11/70R22,5</w:t>
            </w: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И-305, И-334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35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11R22,5</w:t>
            </w: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Я-467, VS-9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ИЯ-112А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566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94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Автобусы </w:t>
            </w: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Отойол М-24 «Самкочавто»</w:t>
            </w:r>
          </w:p>
        </w:tc>
        <w:tc>
          <w:tcPr>
            <w:tcW w:w="1957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7,5-16 С</w:t>
            </w:r>
          </w:p>
        </w:tc>
        <w:tc>
          <w:tcPr>
            <w:tcW w:w="3000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БрИ-317</w:t>
            </w:r>
          </w:p>
        </w:tc>
        <w:tc>
          <w:tcPr>
            <w:tcW w:w="1890" w:type="dxa"/>
            <w:gridSpan w:val="4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566" w:type="dxa"/>
            <w:vMerge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</w:p>
        </w:tc>
        <w:tc>
          <w:tcPr>
            <w:tcW w:w="2794" w:type="dxa"/>
            <w:gridSpan w:val="3"/>
            <w:vMerge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:rsidR="00996D98" w:rsidRDefault="00996D98">
            <w:pPr>
              <w:rPr>
                <w:b/>
                <w:sz w:val="28"/>
              </w:rPr>
            </w:pPr>
            <w:r>
              <w:rPr>
                <w:sz w:val="28"/>
              </w:rPr>
              <w:t>7,5-16</w:t>
            </w:r>
          </w:p>
        </w:tc>
        <w:tc>
          <w:tcPr>
            <w:tcW w:w="3000" w:type="dxa"/>
            <w:shd w:val="clear" w:color="auto" w:fill="FFFFFF"/>
          </w:tcPr>
          <w:p w:rsidR="00996D98" w:rsidRDefault="00996D98">
            <w:pPr>
              <w:rPr>
                <w:b/>
                <w:sz w:val="28"/>
              </w:rPr>
            </w:pPr>
            <w:r>
              <w:rPr>
                <w:sz w:val="28"/>
              </w:rPr>
              <w:t>Pirelli,</w:t>
            </w:r>
            <w:r>
              <w:rPr>
                <w:sz w:val="28"/>
                <w:lang w:val="en-US"/>
              </w:rPr>
              <w:t xml:space="preserve"> Goodyear</w:t>
            </w:r>
          </w:p>
        </w:tc>
        <w:tc>
          <w:tcPr>
            <w:tcW w:w="1890" w:type="dxa"/>
            <w:gridSpan w:val="4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566" w:type="dxa"/>
            <w:vMerge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</w:p>
        </w:tc>
        <w:tc>
          <w:tcPr>
            <w:tcW w:w="2794" w:type="dxa"/>
            <w:gridSpan w:val="3"/>
            <w:vMerge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:rsidR="00996D98" w:rsidRDefault="00996D98">
            <w:pPr>
              <w:rPr>
                <w:b/>
                <w:sz w:val="28"/>
              </w:rPr>
            </w:pPr>
            <w:r>
              <w:rPr>
                <w:sz w:val="28"/>
              </w:rPr>
              <w:t>225/75 R16 C</w:t>
            </w:r>
          </w:p>
        </w:tc>
        <w:tc>
          <w:tcPr>
            <w:tcW w:w="3000" w:type="dxa"/>
            <w:shd w:val="clear" w:color="auto" w:fill="FFFFFF"/>
          </w:tcPr>
          <w:p w:rsidR="00996D98" w:rsidRDefault="00996D98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VS-14 </w:t>
            </w:r>
          </w:p>
        </w:tc>
        <w:tc>
          <w:tcPr>
            <w:tcW w:w="1890" w:type="dxa"/>
            <w:gridSpan w:val="4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35" w:type="dxa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794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ПАЗ-3205, -3206 и модификации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1935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7,50-20</w:t>
            </w: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ИЯ-112А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1935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7,50-20</w:t>
            </w: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ИК-6АМ, ИК-6АМ-1, ИК-6АМО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8,25-20</w:t>
            </w: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К-55А, КИ-55А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8,25R20</w:t>
            </w: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КИ-63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К-84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Вл-25,И-397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КИ-111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У-2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66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ПАЗ-42231, -52691</w:t>
            </w:r>
          </w:p>
        </w:tc>
        <w:tc>
          <w:tcPr>
            <w:tcW w:w="1935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295/80R22,5</w:t>
            </w: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Я-454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794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РАФ-2203-01 и модификации, РАФ-22038-02</w:t>
            </w:r>
          </w:p>
        </w:tc>
        <w:tc>
          <w:tcPr>
            <w:tcW w:w="1935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185/80R15C</w:t>
            </w: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И-243, О-95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185/82R15C</w:t>
            </w: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Я -288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195/65 R15C</w:t>
            </w: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М-243, БЦ-3 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794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УАЗ-452</w:t>
            </w:r>
          </w:p>
        </w:tc>
        <w:tc>
          <w:tcPr>
            <w:tcW w:w="1935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8,40-15С</w:t>
            </w: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Я-245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215/90-15С</w:t>
            </w: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Я-245-1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УАЗ-2206, -22069</w:t>
            </w:r>
          </w:p>
        </w:tc>
        <w:tc>
          <w:tcPr>
            <w:tcW w:w="1935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8,40-15С</w:t>
            </w: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Я-245, Я-192, Я 215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794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ЯАЗ-5267</w:t>
            </w:r>
          </w:p>
        </w:tc>
        <w:tc>
          <w:tcPr>
            <w:tcW w:w="1935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11/70R22,5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И-334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И-305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794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Троллейбусы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1935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12,00-20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ВИ-243М, ВИ-243А, Б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ИЯ-241, К-129, М-28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12,00R20</w:t>
            </w: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ИД-109Б, 0-75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VS-15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И-332, И-368, БИ-368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ИД-304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794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3070" w:type="dxa"/>
            <w:gridSpan w:val="4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И-150А, БЦИ-150А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</w:tbl>
    <w:p w:rsidR="00996D98" w:rsidRDefault="00996D98">
      <w:pPr>
        <w:jc w:val="center"/>
        <w:rPr>
          <w:b/>
          <w:sz w:val="28"/>
        </w:rPr>
      </w:pPr>
    </w:p>
    <w:p w:rsidR="00996D98" w:rsidRDefault="00996D98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6.2 Автомобили зарубежного производства</w:t>
      </w:r>
    </w:p>
    <w:p w:rsidR="00996D98" w:rsidRDefault="00996D98">
      <w:pPr>
        <w:pStyle w:val="5"/>
      </w:pPr>
      <w:r>
        <w:t>Таблица № 2</w:t>
      </w:r>
    </w:p>
    <w:tbl>
      <w:tblPr>
        <w:tblW w:w="0" w:type="auto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3"/>
        <w:gridCol w:w="2552"/>
        <w:gridCol w:w="37"/>
        <w:gridCol w:w="2189"/>
        <w:gridCol w:w="43"/>
        <w:gridCol w:w="2979"/>
        <w:gridCol w:w="1843"/>
      </w:tblGrid>
      <w:tr w:rsidR="00996D98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996D98" w:rsidRDefault="00996D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2589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 модель автомобиля</w:t>
            </w:r>
          </w:p>
        </w:tc>
        <w:tc>
          <w:tcPr>
            <w:tcW w:w="2189" w:type="dxa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Обозначение</w:t>
            </w:r>
          </w:p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(типо-размер)</w:t>
            </w:r>
          </w:p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шины</w:t>
            </w:r>
          </w:p>
        </w:tc>
        <w:tc>
          <w:tcPr>
            <w:tcW w:w="302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Модель шины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ind w:right="-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Норма эксплуатационного пробега шины, тыс. км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89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89" w:type="dxa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2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ind w:right="-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7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</w:p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Легковые автомобили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89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BMW различных модификаций</w:t>
            </w:r>
          </w:p>
        </w:tc>
        <w:tc>
          <w:tcPr>
            <w:tcW w:w="218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185/65R15, 195/65R15, 205/60R14</w:t>
            </w:r>
          </w:p>
        </w:tc>
        <w:tc>
          <w:tcPr>
            <w:tcW w:w="3022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89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Chevrolet различных модификаций</w:t>
            </w:r>
          </w:p>
        </w:tc>
        <w:tc>
          <w:tcPr>
            <w:tcW w:w="218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195/70R14, 185/70R14, 235/55R15</w:t>
            </w:r>
          </w:p>
        </w:tc>
        <w:tc>
          <w:tcPr>
            <w:tcW w:w="3022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89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89" w:type="dxa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2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89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Даган </w:t>
            </w:r>
            <w:r>
              <w:rPr>
                <w:sz w:val="28"/>
                <w:lang w:val="en-US"/>
              </w:rPr>
              <w:t>L, S</w:t>
            </w:r>
          </w:p>
        </w:tc>
        <w:tc>
          <w:tcPr>
            <w:tcW w:w="218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165/80R13</w:t>
            </w:r>
          </w:p>
        </w:tc>
        <w:tc>
          <w:tcPr>
            <w:tcW w:w="3022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89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Ford различных </w:t>
            </w:r>
            <w:r>
              <w:rPr>
                <w:sz w:val="28"/>
              </w:rPr>
              <w:lastRenderedPageBreak/>
              <w:t>модификаций</w:t>
            </w:r>
          </w:p>
        </w:tc>
        <w:tc>
          <w:tcPr>
            <w:tcW w:w="218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175/7QR13, </w:t>
            </w:r>
            <w:r>
              <w:rPr>
                <w:sz w:val="28"/>
              </w:rPr>
              <w:lastRenderedPageBreak/>
              <w:t>185/65R13, 185/65R14, 185/70R14, 185/75R14, 195/70R14</w:t>
            </w:r>
          </w:p>
        </w:tc>
        <w:tc>
          <w:tcPr>
            <w:tcW w:w="3022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шины зарубежного </w:t>
            </w:r>
            <w:r>
              <w:rPr>
                <w:sz w:val="28"/>
              </w:rPr>
              <w:lastRenderedPageBreak/>
              <w:t>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70*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2589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Hyundai различных модификаций</w:t>
            </w:r>
          </w:p>
        </w:tc>
        <w:tc>
          <w:tcPr>
            <w:tcW w:w="218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195/70R14, 195/75R14, 205/60R15</w:t>
            </w:r>
          </w:p>
        </w:tc>
        <w:tc>
          <w:tcPr>
            <w:tcW w:w="3022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89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Honda различных модификаций</w:t>
            </w:r>
          </w:p>
        </w:tc>
        <w:tc>
          <w:tcPr>
            <w:tcW w:w="2189" w:type="dxa"/>
            <w:shd w:val="clear" w:color="auto" w:fill="FFFFFF"/>
          </w:tcPr>
          <w:p w:rsidR="00996D98" w:rsidRDefault="00996D98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185/70R14, 205/65R14, 185/65R15, 195/60R15, 185/65R15, 205/65R15</w:t>
            </w:r>
          </w:p>
          <w:p w:rsidR="00996D98" w:rsidRDefault="00996D98">
            <w:pPr>
              <w:rPr>
                <w:sz w:val="28"/>
                <w:lang w:val="en-US"/>
              </w:rPr>
            </w:pPr>
          </w:p>
        </w:tc>
        <w:tc>
          <w:tcPr>
            <w:tcW w:w="3022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589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Ki</w:t>
            </w:r>
            <w:r>
              <w:rPr>
                <w:sz w:val="28"/>
              </w:rPr>
              <w:t>а различных модификаций</w:t>
            </w:r>
          </w:p>
        </w:tc>
        <w:tc>
          <w:tcPr>
            <w:tcW w:w="218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165/70R13, 175/70R13, 195/75R14</w:t>
            </w:r>
          </w:p>
        </w:tc>
        <w:tc>
          <w:tcPr>
            <w:tcW w:w="3022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589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Mercedes Benz</w:t>
            </w: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различных</w:t>
            </w: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модификаций</w:t>
            </w:r>
          </w:p>
        </w:tc>
        <w:tc>
          <w:tcPr>
            <w:tcW w:w="218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185/70R14, 195/65R14, 195/75R14, 195/65R15, 205/60R15, 205/65R15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3022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589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Opel различных модификаций</w:t>
            </w:r>
          </w:p>
        </w:tc>
        <w:tc>
          <w:tcPr>
            <w:tcW w:w="218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185/70R14, 195/70R14, 225/70R15, 225/75R16, 235/75R16</w:t>
            </w:r>
          </w:p>
        </w:tc>
        <w:tc>
          <w:tcPr>
            <w:tcW w:w="3022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589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SAAB различных модификаций</w:t>
            </w:r>
          </w:p>
        </w:tc>
        <w:tc>
          <w:tcPr>
            <w:tcW w:w="218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185/65R15, 195/60R15, 205/65R15</w:t>
            </w:r>
          </w:p>
        </w:tc>
        <w:tc>
          <w:tcPr>
            <w:tcW w:w="3022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589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Renault различных модификаций</w:t>
            </w:r>
          </w:p>
        </w:tc>
        <w:tc>
          <w:tcPr>
            <w:tcW w:w="218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175/70R13, 195/65R14</w:t>
            </w:r>
          </w:p>
        </w:tc>
        <w:tc>
          <w:tcPr>
            <w:tcW w:w="3022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589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Toyota различных модификаций</w:t>
            </w:r>
          </w:p>
        </w:tc>
        <w:tc>
          <w:tcPr>
            <w:tcW w:w="218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165/70R13, 175/70R13, 195/70R14, 185/80R14</w:t>
            </w:r>
          </w:p>
        </w:tc>
        <w:tc>
          <w:tcPr>
            <w:tcW w:w="3022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89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89" w:type="dxa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22" w:type="dxa"/>
            <w:gridSpan w:val="2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589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Volkswagen различных модификаций</w:t>
            </w:r>
          </w:p>
        </w:tc>
        <w:tc>
          <w:tcPr>
            <w:tcW w:w="218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165/70R13, 175/70R13, 185/65R14, 185/70R14, </w:t>
            </w:r>
            <w:r>
              <w:rPr>
                <w:sz w:val="28"/>
              </w:rPr>
              <w:lastRenderedPageBreak/>
              <w:t>205/70R14</w:t>
            </w:r>
          </w:p>
        </w:tc>
        <w:tc>
          <w:tcPr>
            <w:tcW w:w="3022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шины зарубежного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14.</w:t>
            </w:r>
          </w:p>
        </w:tc>
        <w:tc>
          <w:tcPr>
            <w:tcW w:w="2589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Volvo различных модификаций</w:t>
            </w:r>
          </w:p>
        </w:tc>
        <w:tc>
          <w:tcPr>
            <w:tcW w:w="218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185/60R15, 185/65R15, 185/70R15, 195/70R15, 205/65R15</w:t>
            </w:r>
          </w:p>
        </w:tc>
        <w:tc>
          <w:tcPr>
            <w:tcW w:w="3022" w:type="dxa"/>
            <w:gridSpan w:val="2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Грузовые автомобили полной массой до 3,5 т включительно (категория N1)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Mercedes-Benz 208 D «Спринтер»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195R15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Mercedes-Benz 308 D «Спринтер»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225R15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Ford Tranzit</w:t>
            </w:r>
          </w:p>
        </w:tc>
        <w:tc>
          <w:tcPr>
            <w:tcW w:w="222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185R14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26" w:type="dxa"/>
            <w:gridSpan w:val="2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Я-538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7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Грузовые автомобили полной массой свыше 12 т (категория N3)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52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Автомобиль-</w:t>
            </w: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мусоровоз Hyundai </w:t>
            </w:r>
            <w:r>
              <w:rPr>
                <w:sz w:val="28"/>
                <w:lang w:val="en-US"/>
              </w:rPr>
              <w:t>HD</w:t>
            </w:r>
            <w:r>
              <w:rPr>
                <w:sz w:val="28"/>
              </w:rPr>
              <w:t>-120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8,25 </w:t>
            </w:r>
            <w:r>
              <w:rPr>
                <w:sz w:val="28"/>
                <w:lang w:val="en-US"/>
              </w:rPr>
              <w:t>R</w:t>
            </w:r>
            <w:r>
              <w:rPr>
                <w:sz w:val="28"/>
              </w:rPr>
              <w:t xml:space="preserve">16 </w:t>
            </w:r>
            <w:r>
              <w:rPr>
                <w:sz w:val="28"/>
                <w:lang w:val="en-US"/>
              </w:rPr>
              <w:t>PR</w:t>
            </w:r>
            <w:r>
              <w:rPr>
                <w:sz w:val="28"/>
              </w:rPr>
              <w:t>-18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HANKOOK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77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52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Автомобиль-</w:t>
            </w:r>
          </w:p>
          <w:p w:rsidR="00996D98" w:rsidRDefault="00996D98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мусоровоз Hyundai </w:t>
            </w:r>
            <w:r>
              <w:rPr>
                <w:sz w:val="28"/>
                <w:lang w:val="en-US"/>
              </w:rPr>
              <w:t>HD</w:t>
            </w:r>
            <w:r>
              <w:rPr>
                <w:sz w:val="28"/>
              </w:rPr>
              <w:t>-260</w:t>
            </w:r>
          </w:p>
          <w:p w:rsidR="00996D98" w:rsidRDefault="00996D98">
            <w:pPr>
              <w:rPr>
                <w:sz w:val="28"/>
                <w:lang w:val="en-US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11,00-20 </w:t>
            </w:r>
            <w:r>
              <w:rPr>
                <w:sz w:val="28"/>
                <w:lang w:val="en-US"/>
              </w:rPr>
              <w:t>PR</w:t>
            </w:r>
            <w:r>
              <w:rPr>
                <w:sz w:val="28"/>
              </w:rPr>
              <w:t>-16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KUMHO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52" w:type="dxa"/>
            <w:shd w:val="clear" w:color="auto" w:fill="FFFFFF"/>
          </w:tcPr>
          <w:p w:rsidR="00996D98" w:rsidRDefault="00996D98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Автомобиль-контейнеровоз Hyundai </w:t>
            </w:r>
            <w:r>
              <w:rPr>
                <w:sz w:val="28"/>
                <w:lang w:val="en-US"/>
              </w:rPr>
              <w:t>HD</w:t>
            </w:r>
            <w:r>
              <w:rPr>
                <w:sz w:val="28"/>
              </w:rPr>
              <w:t>-260</w:t>
            </w:r>
          </w:p>
          <w:p w:rsidR="00996D98" w:rsidRDefault="00996D98">
            <w:pPr>
              <w:rPr>
                <w:sz w:val="28"/>
                <w:lang w:val="en-US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11,00-20 </w:t>
            </w:r>
            <w:r>
              <w:rPr>
                <w:sz w:val="28"/>
                <w:lang w:val="en-US"/>
              </w:rPr>
              <w:t>PR</w:t>
            </w:r>
            <w:r>
              <w:rPr>
                <w:sz w:val="28"/>
              </w:rPr>
              <w:t>-16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KUMHO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Автомобили Tatra, LIAZ, Magirus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12,00-20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ВИ-243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11,00R20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И-111А,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12,00R20 11,00R20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 «Matador»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«Barum»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«Taurus»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«Bridgstone»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«Pirelli»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«Firestone»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«Semperit»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«Hankook»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«Continental»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«Mishelin»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Седельные тягачи Volvo, LIAZ, Mercedes-Benz, Iveco, Scania, Tatra, </w:t>
            </w:r>
            <w:r>
              <w:rPr>
                <w:sz w:val="28"/>
              </w:rPr>
              <w:lastRenderedPageBreak/>
              <w:t>Renault и полуприцепы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11.00R20, 12,00R20,</w:t>
            </w: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295/ 80R22.5,</w:t>
            </w: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315/ 80R22.5, </w:t>
            </w: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365/ 80R22.5,</w:t>
            </w: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385/ 65R22.5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«Matador»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«Barum»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«Taurus»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«Bridgstone»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«Pirelli»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«Firestone»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«Semperit»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«Hankook»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«Continental»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«Mishelin»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11,00-20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И-111А.М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И-303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7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Автобусы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996D98" w:rsidRDefault="00996D9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Volvo-B 10</w:t>
            </w:r>
            <w:r>
              <w:rPr>
                <w:sz w:val="28"/>
              </w:rPr>
              <w:t>МА</w:t>
            </w:r>
            <w:r>
              <w:rPr>
                <w:sz w:val="28"/>
                <w:lang w:val="en-US"/>
              </w:rPr>
              <w:t xml:space="preserve"> «Safle» Volvo-B 12 Carrus star 602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295/80-22.5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Volvo-B7RF Avtomontaza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12R22.5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  <w:lang w:val="en-US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karus-260, -280 и модификации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11,00-20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В-195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«Taurus»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«Ва</w:t>
            </w:r>
            <w:r>
              <w:rPr>
                <w:sz w:val="28"/>
                <w:lang w:val="en-US"/>
              </w:rPr>
              <w:t>rum</w:t>
            </w:r>
            <w:r>
              <w:rPr>
                <w:sz w:val="28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11,00R20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И-111А.М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И-68А, М-206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И-303, Д-3МА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VS-7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В-212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«Ва</w:t>
            </w:r>
            <w:r>
              <w:rPr>
                <w:sz w:val="28"/>
                <w:lang w:val="en-US"/>
              </w:rPr>
              <w:t>rum</w:t>
            </w:r>
            <w:r>
              <w:rPr>
                <w:sz w:val="28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«Taurus»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«Matador»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10,00R20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И-185А, И-А185М, БЦИ-185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52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karus-350.00, -365.10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10,00R20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И-185А, И-А185М, БЦИ-185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karus-415.08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10,00 R20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И-185А, И-А185М. БЦИ-185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12R22.5</w:t>
            </w:r>
          </w:p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«Matador»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«Taurus»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karus-435.01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10,00R20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И-185А, И-А185М. БЦИ-185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275/80R22.5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«Matador»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«Taurus»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karus-250, -256 и модификации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11,00R20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И-303, Д-3МА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И-111А.М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фирма «Matador»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10,00R20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В-185А, И-А185М, БЦИ-185, </w:t>
            </w:r>
            <w:r>
              <w:rPr>
                <w:sz w:val="28"/>
                <w:lang w:val="en-US"/>
              </w:rPr>
              <w:t>W</w:t>
            </w:r>
            <w:r>
              <w:rPr>
                <w:sz w:val="28"/>
              </w:rPr>
              <w:t>-309, Д-4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И-321, Д-3МА, И-281, У-4, И281М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ИА-265-1, Д-2М, ОИ-73А, Б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«Barum»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«Taurus»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Ford Transit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185R14C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195R14C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205/70R14C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225/70R15C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552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Hyundai H 100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185R14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 произв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552" w:type="dxa"/>
            <w:shd w:val="clear" w:color="auto" w:fill="FFFFFF"/>
          </w:tcPr>
          <w:p w:rsidR="00996D98" w:rsidRDefault="00996D9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Karosa C834, C835, B831, B832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10,00R20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«Barum»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Karosa В 931E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10,00R20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«Barum»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275/70R22,5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«Barum»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552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MAN-192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11R22,5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И-336, И-346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552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MAN SL 232/222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11,00R20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Mercedes</w:t>
            </w:r>
            <w:r w:rsidRPr="00CA6410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Benz</w:t>
            </w:r>
            <w:r w:rsidRPr="00CA6410">
              <w:rPr>
                <w:sz w:val="28"/>
              </w:rPr>
              <w:t xml:space="preserve"> </w:t>
            </w: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О325, О345,О345 </w:t>
            </w:r>
            <w:r>
              <w:rPr>
                <w:sz w:val="28"/>
                <w:lang w:val="en-US"/>
              </w:rPr>
              <w:t>G</w:t>
            </w:r>
            <w:r>
              <w:rPr>
                <w:sz w:val="28"/>
              </w:rPr>
              <w:t>, Конекто Юдерлан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11R22,5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  <w:lang w:val="en-US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11R22,5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мод.</w:t>
            </w:r>
            <w:r>
              <w:rPr>
                <w:sz w:val="28"/>
                <w:lang w:val="en-US"/>
              </w:rPr>
              <w:t>R250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Бриджистоун, Турция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552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Mersedes Benz О330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12R22,5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552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Mersedes Benz О303 «Витязь», «Стайер»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295/80R22.5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996D98" w:rsidRDefault="00996D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Mersedes Benz О405</w:t>
            </w:r>
          </w:p>
        </w:tc>
        <w:tc>
          <w:tcPr>
            <w:tcW w:w="2269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10.00 R20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И-309, Д-4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ИА - 265, Д-2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БЦИ-185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ОИ-73А, Б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И-281, У-4, 281М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17.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ДЭУ - BS 105</w:t>
            </w:r>
          </w:p>
        </w:tc>
        <w:tc>
          <w:tcPr>
            <w:tcW w:w="2269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10.00 R 20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И-309,  Д-4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ИА-265, Д-2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БЦИ-185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ОИ-73 А, Б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И-281, У-4, 281М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Бел-25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ДЭУ - BV 113, Karosa</w:t>
            </w:r>
          </w:p>
        </w:tc>
        <w:tc>
          <w:tcPr>
            <w:tcW w:w="2269" w:type="dxa"/>
            <w:gridSpan w:val="3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10.00 R 20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И-309. Д-4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БЦИ-185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ИА-265, Д-2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ОИ-73 А, Б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vMerge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И-281, У-4, И-281М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Mitsubishi L-30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6,00-14C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185R14C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552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Nissan Urvan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6,00-14C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552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Scania city bus</w:t>
            </w: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11,00R20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 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Volkswagen Caravella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195/70R15C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205/65R15C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50*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563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996D98" w:rsidRDefault="00996D98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gridSpan w:val="3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205/60R15</w:t>
            </w:r>
          </w:p>
        </w:tc>
        <w:tc>
          <w:tcPr>
            <w:tcW w:w="2979" w:type="dxa"/>
            <w:shd w:val="clear" w:color="auto" w:fill="FFFFFF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шины зарубежного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55*</w:t>
            </w:r>
          </w:p>
        </w:tc>
      </w:tr>
    </w:tbl>
    <w:p w:rsidR="00996D98" w:rsidRDefault="00996D98">
      <w:pPr>
        <w:ind w:firstLine="709"/>
        <w:jc w:val="both"/>
        <w:rPr>
          <w:sz w:val="28"/>
        </w:rPr>
      </w:pP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Примечание: нормы, обозначенные (*), в зависимости от модели шины, могут быть изменены (увеличены или уменьшены) по результатам исследований и рекомендаций профильных научных организаций.</w:t>
      </w:r>
    </w:p>
    <w:p w:rsidR="00996D98" w:rsidRDefault="00996D98">
      <w:pPr>
        <w:ind w:firstLine="709"/>
        <w:jc w:val="center"/>
        <w:rPr>
          <w:b/>
        </w:rPr>
      </w:pPr>
    </w:p>
    <w:p w:rsidR="00996D98" w:rsidRDefault="00996D9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7  ПОРЯДОК КОРРЕКТИРОВАНИЯ НОРМ ПРОБЕГА</w:t>
      </w:r>
    </w:p>
    <w:p w:rsidR="00996D98" w:rsidRDefault="00996D9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АВТОМОБИЛЬНЫХ ШИН В ЗАВИСИМОСТИ ОТ УСЛОВИЙ ЭКСПЛУАТАЦИИ</w:t>
      </w:r>
    </w:p>
    <w:p w:rsidR="00996D98" w:rsidRDefault="00996D98">
      <w:pPr>
        <w:ind w:firstLine="709"/>
        <w:jc w:val="center"/>
        <w:rPr>
          <w:b/>
          <w:sz w:val="16"/>
        </w:rPr>
      </w:pPr>
    </w:p>
    <w:p w:rsidR="00996D98" w:rsidRDefault="00996D98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7.1 Одним из факторов влияющих на срок службы шин  являются  тип и состояния дорог, на которых эксплуатируется подвижной состав.</w:t>
      </w:r>
    </w:p>
    <w:p w:rsidR="00996D98" w:rsidRDefault="00996D98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7.2 В приложении Д представлена классификация условий эксплуатации автомобильного транспорта по категориям в зависимости от качества дорожного покрытия, типа рельефа местности и месторасположения дороги.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7.3 Для норм эксплуатационного пробега автомобильных шин, установленных в разделе 6 может быть применен понижающий коэффициент,  с учетом второй, третьей, четвертой и пятой категорий условий эксплуатации.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 xml:space="preserve">7.4 Нормы эксплуатационного пробега автомобильных шин могут быть </w:t>
      </w:r>
      <w:r>
        <w:rPr>
          <w:sz w:val="28"/>
        </w:rPr>
        <w:lastRenderedPageBreak/>
        <w:t>снижены:</w:t>
      </w:r>
    </w:p>
    <w:p w:rsidR="00996D98" w:rsidRDefault="00996D98">
      <w:pPr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sz w:val="28"/>
        </w:rPr>
      </w:pPr>
      <w:r>
        <w:rPr>
          <w:sz w:val="28"/>
        </w:rPr>
        <w:t xml:space="preserve">на 5% для автомобилей, постоянно работающих во </w:t>
      </w:r>
      <w:r>
        <w:rPr>
          <w:sz w:val="28"/>
          <w:lang w:val="en-US"/>
        </w:rPr>
        <w:t>II</w:t>
      </w:r>
      <w:r>
        <w:rPr>
          <w:sz w:val="28"/>
        </w:rPr>
        <w:t>-ой категории условий эксплуатации.</w:t>
      </w:r>
    </w:p>
    <w:p w:rsidR="00996D98" w:rsidRDefault="00996D98">
      <w:pPr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sz w:val="28"/>
        </w:rPr>
      </w:pPr>
      <w:r>
        <w:rPr>
          <w:sz w:val="28"/>
        </w:rPr>
        <w:t xml:space="preserve">на 10% для автомобилей постоянно работающих на дорогах относящихся к </w:t>
      </w:r>
      <w:r>
        <w:rPr>
          <w:sz w:val="28"/>
          <w:lang w:val="en-US"/>
        </w:rPr>
        <w:t>III</w:t>
      </w:r>
      <w:r>
        <w:rPr>
          <w:sz w:val="28"/>
        </w:rPr>
        <w:t>-ей категории условий эксплуатации;</w:t>
      </w:r>
    </w:p>
    <w:p w:rsidR="00996D98" w:rsidRDefault="00996D98">
      <w:pPr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sz w:val="28"/>
        </w:rPr>
      </w:pPr>
      <w:r>
        <w:rPr>
          <w:sz w:val="28"/>
        </w:rPr>
        <w:t>на 10% для автомобилей постоянно работающих с прицепами или полуприцепами; автомобилей скорой и неотложенной медицинской помощи; автобусов междугородных и международных перевозок;</w:t>
      </w:r>
    </w:p>
    <w:p w:rsidR="00996D98" w:rsidRDefault="00996D98">
      <w:pPr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sz w:val="28"/>
        </w:rPr>
      </w:pPr>
      <w:r>
        <w:rPr>
          <w:sz w:val="28"/>
        </w:rPr>
        <w:t>на 15% для автомобилей работающих:</w:t>
      </w:r>
    </w:p>
    <w:p w:rsidR="00996D98" w:rsidRDefault="00996D98">
      <w:pPr>
        <w:numPr>
          <w:ilvl w:val="0"/>
          <w:numId w:val="17"/>
        </w:numPr>
        <w:tabs>
          <w:tab w:val="left" w:pos="709"/>
        </w:tabs>
        <w:jc w:val="both"/>
        <w:rPr>
          <w:sz w:val="28"/>
        </w:rPr>
      </w:pPr>
      <w:r>
        <w:rPr>
          <w:sz w:val="28"/>
        </w:rPr>
        <w:t>на вывозе нефтепродуктов, химикатов, в условиях разрушающих автомобильные шины;</w:t>
      </w:r>
    </w:p>
    <w:p w:rsidR="00996D98" w:rsidRDefault="00996D98">
      <w:pPr>
        <w:numPr>
          <w:ilvl w:val="0"/>
          <w:numId w:val="17"/>
        </w:numPr>
        <w:tabs>
          <w:tab w:val="left" w:pos="709"/>
        </w:tabs>
        <w:jc w:val="both"/>
        <w:rPr>
          <w:sz w:val="28"/>
        </w:rPr>
      </w:pPr>
      <w:r>
        <w:rPr>
          <w:sz w:val="28"/>
        </w:rPr>
        <w:t>на загрузке из бункеров или экскаваторов;</w:t>
      </w:r>
    </w:p>
    <w:p w:rsidR="00996D98" w:rsidRDefault="00996D98">
      <w:pPr>
        <w:numPr>
          <w:ilvl w:val="0"/>
          <w:numId w:val="17"/>
        </w:numPr>
        <w:tabs>
          <w:tab w:val="left" w:pos="709"/>
        </w:tabs>
        <w:jc w:val="both"/>
        <w:rPr>
          <w:sz w:val="28"/>
        </w:rPr>
      </w:pPr>
      <w:r>
        <w:rPr>
          <w:sz w:val="28"/>
        </w:rPr>
        <w:t>на стройках, строительстве и ремонте дорог;</w:t>
      </w:r>
    </w:p>
    <w:p w:rsidR="00996D98" w:rsidRDefault="00996D98">
      <w:pPr>
        <w:numPr>
          <w:ilvl w:val="0"/>
          <w:numId w:val="17"/>
        </w:numPr>
        <w:tabs>
          <w:tab w:val="left" w:pos="709"/>
        </w:tabs>
        <w:jc w:val="both"/>
        <w:rPr>
          <w:sz w:val="28"/>
        </w:rPr>
      </w:pPr>
      <w:r>
        <w:rPr>
          <w:sz w:val="28"/>
        </w:rPr>
        <w:t>на вывозе металлолома и стеклобоя;</w:t>
      </w:r>
    </w:p>
    <w:p w:rsidR="00996D98" w:rsidRDefault="00996D98">
      <w:pPr>
        <w:numPr>
          <w:ilvl w:val="0"/>
          <w:numId w:val="17"/>
        </w:numPr>
        <w:tabs>
          <w:tab w:val="left" w:pos="709"/>
        </w:tabs>
        <w:jc w:val="both"/>
        <w:rPr>
          <w:sz w:val="28"/>
        </w:rPr>
      </w:pPr>
      <w:r>
        <w:rPr>
          <w:sz w:val="28"/>
        </w:rPr>
        <w:t>в условиях частых технологических остановок, связанных с погрузкой и выгрузкой груза, посадкой и высадкой пассажиров.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7.5 Нормы пробега автомобильных шин с универсальным рисунком протектора могут быть снижены:</w:t>
      </w:r>
    </w:p>
    <w:p w:rsidR="00996D98" w:rsidRDefault="00996D98">
      <w:pPr>
        <w:pStyle w:val="a3"/>
        <w:numPr>
          <w:ilvl w:val="0"/>
          <w:numId w:val="12"/>
        </w:numPr>
        <w:ind w:left="709" w:hanging="425"/>
        <w:jc w:val="both"/>
        <w:rPr>
          <w:sz w:val="28"/>
        </w:rPr>
      </w:pPr>
      <w:r>
        <w:rPr>
          <w:sz w:val="28"/>
        </w:rPr>
        <w:t xml:space="preserve">на 20% для автомобилей осуществляющих до 50 процентов пробега в </w:t>
      </w:r>
      <w:r>
        <w:rPr>
          <w:sz w:val="28"/>
          <w:lang w:val="en-US"/>
        </w:rPr>
        <w:t>IV</w:t>
      </w:r>
      <w:r>
        <w:rPr>
          <w:sz w:val="28"/>
        </w:rPr>
        <w:t xml:space="preserve"> категории условий эксплуатации;</w:t>
      </w:r>
    </w:p>
    <w:p w:rsidR="00996D98" w:rsidRDefault="00996D98">
      <w:pPr>
        <w:pStyle w:val="a3"/>
        <w:numPr>
          <w:ilvl w:val="0"/>
          <w:numId w:val="12"/>
        </w:numPr>
        <w:ind w:left="709" w:hanging="425"/>
        <w:jc w:val="both"/>
        <w:rPr>
          <w:sz w:val="28"/>
        </w:rPr>
      </w:pPr>
      <w:r>
        <w:rPr>
          <w:sz w:val="28"/>
        </w:rPr>
        <w:t xml:space="preserve">на 30% для автомобилей осуществляющих 50 и более процентов пробега в </w:t>
      </w:r>
      <w:r>
        <w:rPr>
          <w:sz w:val="28"/>
          <w:lang w:val="en-US"/>
        </w:rPr>
        <w:t>IV</w:t>
      </w:r>
      <w:r>
        <w:rPr>
          <w:sz w:val="28"/>
        </w:rPr>
        <w:t xml:space="preserve"> категории условий эксплуатации;</w:t>
      </w:r>
    </w:p>
    <w:p w:rsidR="00996D98" w:rsidRDefault="00996D98">
      <w:pPr>
        <w:pStyle w:val="a3"/>
        <w:numPr>
          <w:ilvl w:val="0"/>
          <w:numId w:val="12"/>
        </w:numPr>
        <w:ind w:left="709" w:hanging="425"/>
        <w:jc w:val="both"/>
        <w:rPr>
          <w:sz w:val="28"/>
        </w:rPr>
      </w:pPr>
      <w:r>
        <w:rPr>
          <w:sz w:val="28"/>
        </w:rPr>
        <w:t xml:space="preserve">на 30% осуществляющих до 50 процентов пробега в </w:t>
      </w:r>
      <w:r>
        <w:rPr>
          <w:sz w:val="28"/>
          <w:lang w:val="en-US"/>
        </w:rPr>
        <w:t>V</w:t>
      </w:r>
      <w:r>
        <w:rPr>
          <w:sz w:val="28"/>
        </w:rPr>
        <w:t>а категории условий эксплуатации;</w:t>
      </w:r>
    </w:p>
    <w:p w:rsidR="00996D98" w:rsidRDefault="00996D98">
      <w:pPr>
        <w:pStyle w:val="a3"/>
        <w:numPr>
          <w:ilvl w:val="0"/>
          <w:numId w:val="12"/>
        </w:numPr>
        <w:ind w:left="709" w:hanging="425"/>
        <w:jc w:val="both"/>
        <w:rPr>
          <w:sz w:val="28"/>
        </w:rPr>
      </w:pPr>
      <w:r>
        <w:rPr>
          <w:sz w:val="28"/>
        </w:rPr>
        <w:t xml:space="preserve">на 40% для автомобилей осуществляющих 50 и более процентов пробега в </w:t>
      </w:r>
      <w:r>
        <w:rPr>
          <w:sz w:val="28"/>
          <w:lang w:val="en-US"/>
        </w:rPr>
        <w:t>V</w:t>
      </w:r>
      <w:r>
        <w:rPr>
          <w:sz w:val="28"/>
        </w:rPr>
        <w:t>а категории условий эксплуатации;</w:t>
      </w:r>
    </w:p>
    <w:p w:rsidR="00996D98" w:rsidRDefault="00996D98">
      <w:pPr>
        <w:pStyle w:val="a3"/>
        <w:numPr>
          <w:ilvl w:val="0"/>
          <w:numId w:val="12"/>
        </w:numPr>
        <w:ind w:left="709" w:hanging="425"/>
        <w:jc w:val="both"/>
        <w:rPr>
          <w:sz w:val="28"/>
        </w:rPr>
      </w:pPr>
      <w:r>
        <w:rPr>
          <w:sz w:val="28"/>
        </w:rPr>
        <w:t xml:space="preserve">на 40% для автомобилей осуществляющих до 50 процентов пробега в </w:t>
      </w:r>
      <w:r>
        <w:rPr>
          <w:sz w:val="28"/>
          <w:lang w:val="en-US"/>
        </w:rPr>
        <w:t>V</w:t>
      </w:r>
      <w:r>
        <w:rPr>
          <w:sz w:val="28"/>
        </w:rPr>
        <w:t>б категории условий эксплуатации.</w:t>
      </w:r>
    </w:p>
    <w:p w:rsidR="00996D98" w:rsidRDefault="00996D98">
      <w:pPr>
        <w:pStyle w:val="a3"/>
        <w:numPr>
          <w:ilvl w:val="0"/>
          <w:numId w:val="12"/>
        </w:numPr>
        <w:ind w:left="709" w:hanging="425"/>
        <w:jc w:val="both"/>
        <w:rPr>
          <w:sz w:val="28"/>
        </w:rPr>
      </w:pPr>
      <w:r>
        <w:rPr>
          <w:sz w:val="28"/>
        </w:rPr>
        <w:t xml:space="preserve">на 50% для автомобилей, осуществляющих от 51% до 70% пробега в </w:t>
      </w:r>
      <w:r>
        <w:rPr>
          <w:sz w:val="28"/>
          <w:lang w:val="en-US"/>
        </w:rPr>
        <w:t>V</w:t>
      </w:r>
      <w:r>
        <w:rPr>
          <w:sz w:val="28"/>
        </w:rPr>
        <w:t>б категории условий эксплуатации.</w:t>
      </w:r>
    </w:p>
    <w:p w:rsidR="00996D98" w:rsidRDefault="00996D98">
      <w:pPr>
        <w:pStyle w:val="a3"/>
        <w:numPr>
          <w:ilvl w:val="0"/>
          <w:numId w:val="12"/>
        </w:numPr>
        <w:ind w:left="709" w:hanging="425"/>
        <w:jc w:val="both"/>
        <w:rPr>
          <w:sz w:val="28"/>
        </w:rPr>
      </w:pPr>
      <w:r>
        <w:rPr>
          <w:sz w:val="28"/>
        </w:rPr>
        <w:t xml:space="preserve">на 60% для автомобилей, осуществляющих более 70% пробега в </w:t>
      </w:r>
      <w:r>
        <w:rPr>
          <w:sz w:val="28"/>
          <w:lang w:val="en-US"/>
        </w:rPr>
        <w:t>V</w:t>
      </w:r>
      <w:r>
        <w:rPr>
          <w:sz w:val="28"/>
        </w:rPr>
        <w:t>б категории условий эксплуатации.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 xml:space="preserve">7.6 Нормы пробега шин высокой проходимости могут быть снижены на 20% для автомобилей постоянно работающих в горной местности соответствующей категории условий эксплуатации </w:t>
      </w:r>
      <w:r>
        <w:rPr>
          <w:sz w:val="28"/>
          <w:lang w:val="en-US"/>
        </w:rPr>
        <w:t>V</w:t>
      </w:r>
      <w:r>
        <w:rPr>
          <w:sz w:val="28"/>
        </w:rPr>
        <w:t xml:space="preserve">а,  на 30% - категории условий эксплуатации </w:t>
      </w:r>
      <w:r>
        <w:rPr>
          <w:sz w:val="28"/>
          <w:lang w:val="en-US"/>
        </w:rPr>
        <w:t>V</w:t>
      </w:r>
      <w:r>
        <w:rPr>
          <w:sz w:val="28"/>
        </w:rPr>
        <w:t xml:space="preserve">б;           </w:t>
      </w:r>
    </w:p>
    <w:p w:rsidR="00996D98" w:rsidRDefault="00996D98">
      <w:pPr>
        <w:ind w:firstLine="709"/>
        <w:jc w:val="center"/>
        <w:rPr>
          <w:b/>
        </w:rPr>
      </w:pPr>
    </w:p>
    <w:p w:rsidR="00996D98" w:rsidRDefault="00996D9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8 ПОРЯДОК СПИСАНИЯ АВТОМОБИЛЬНЫХ ШИН</w:t>
      </w:r>
    </w:p>
    <w:p w:rsidR="00996D98" w:rsidRDefault="00996D98">
      <w:pPr>
        <w:jc w:val="center"/>
        <w:rPr>
          <w:b/>
          <w:sz w:val="16"/>
        </w:rPr>
      </w:pP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8.1 Пробег шин сверх эксплуатационных норм не служит основанием для их замены, а также для списания в утиль, если по своему техническому состоянию эти шины пригодны для дальнейшей эксплуатации или ремонта.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 xml:space="preserve">8.2 Осмотр, инструментальные эамеры высоты  рисунка протектора и определение технического состояния покрышек, предназначенных к </w:t>
      </w:r>
      <w:r>
        <w:rPr>
          <w:sz w:val="28"/>
        </w:rPr>
        <w:lastRenderedPageBreak/>
        <w:t>списанию в утиль, должны производиться комиссией, которая назначается приказам по предприятию.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8.3 С баланса предприятия могут быть списаны шины, пришедшие в негодность вследствие физического износа (высота рисунка протектора ниже минимально-допустимой), старения, а также повреждений, делающих невозможным безопасную эксплуатацию. Списанные шины должны храниться на складе или сдаваться на переработку в организации по утилизации шин.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8.4 На каждую представленную к списанию покрышку должна быть представлена полностью  заполненная карточка работы автомобильной шины. При предъявлении к списанию шин с пробегом ниже установленных эксплуатационных норм комиссия должна установить причину преждевременного выхода из строя каждой шины и выявить виновных лиц. Виновные обязаны возместить ущерб за недопробег шин.</w:t>
      </w:r>
    </w:p>
    <w:p w:rsidR="00996D98" w:rsidRDefault="00996D98">
      <w:pPr>
        <w:tabs>
          <w:tab w:val="left" w:pos="3544"/>
        </w:tabs>
        <w:ind w:firstLine="709"/>
        <w:jc w:val="both"/>
      </w:pPr>
      <w:r>
        <w:rPr>
          <w:sz w:val="28"/>
        </w:rPr>
        <w:t>8.5 Списание шин, выбывших из эксплуатации с пробегом ниже гарантийных норм при наличии у них производственных дефектов может быть произведено после предъявления рекламации заводу-изготовителю. Для этой цели в каждом предприятии на материальном складе должен быть установлен стеллаж для хранения рекламационных шин в вертикальном положении. На рекламационную покрышку, поступающую</w:t>
      </w:r>
      <w:r>
        <w:t xml:space="preserve"> </w:t>
      </w:r>
      <w:r>
        <w:rPr>
          <w:sz w:val="28"/>
        </w:rPr>
        <w:t>на склад, проставляется мелом номер записи в журнале регистрации. В журнале регистрации делается запись:</w:t>
      </w:r>
    </w:p>
    <w:p w:rsidR="00996D98" w:rsidRDefault="00996D98">
      <w:pPr>
        <w:numPr>
          <w:ilvl w:val="0"/>
          <w:numId w:val="14"/>
        </w:numPr>
        <w:ind w:left="709" w:hanging="283"/>
        <w:jc w:val="both"/>
        <w:rPr>
          <w:sz w:val="28"/>
        </w:rPr>
      </w:pPr>
      <w:r>
        <w:rPr>
          <w:sz w:val="28"/>
        </w:rPr>
        <w:t>дата поступления;</w:t>
      </w:r>
    </w:p>
    <w:p w:rsidR="00996D98" w:rsidRDefault="00996D98">
      <w:pPr>
        <w:numPr>
          <w:ilvl w:val="0"/>
          <w:numId w:val="14"/>
        </w:numPr>
        <w:ind w:left="709" w:hanging="283"/>
        <w:jc w:val="both"/>
        <w:rPr>
          <w:sz w:val="28"/>
        </w:rPr>
      </w:pPr>
      <w:r>
        <w:rPr>
          <w:sz w:val="28"/>
        </w:rPr>
        <w:t>номер рекламационной заявки;</w:t>
      </w:r>
    </w:p>
    <w:p w:rsidR="00996D98" w:rsidRDefault="00996D98">
      <w:pPr>
        <w:numPr>
          <w:ilvl w:val="0"/>
          <w:numId w:val="14"/>
        </w:numPr>
        <w:ind w:left="709" w:hanging="283"/>
        <w:jc w:val="both"/>
        <w:rPr>
          <w:sz w:val="28"/>
        </w:rPr>
      </w:pPr>
      <w:r>
        <w:rPr>
          <w:sz w:val="28"/>
        </w:rPr>
        <w:t>краткое содержание дефекта.</w:t>
      </w:r>
    </w:p>
    <w:p w:rsidR="00996D98" w:rsidRDefault="00996D98">
      <w:pPr>
        <w:jc w:val="both"/>
        <w:rPr>
          <w:sz w:val="28"/>
        </w:rPr>
      </w:pPr>
      <w:r>
        <w:rPr>
          <w:sz w:val="28"/>
        </w:rPr>
        <w:t>Копии рекламационных заявок хранятся в специально отведенной папке.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8.6 Рекламации не должны представляться на дефекты, которые возникли в результате неправильного хранения и эксплуатации шин, в частности:</w:t>
      </w:r>
    </w:p>
    <w:p w:rsidR="00996D98" w:rsidRDefault="00996D98">
      <w:pPr>
        <w:numPr>
          <w:ilvl w:val="0"/>
          <w:numId w:val="13"/>
        </w:numPr>
        <w:ind w:left="709" w:hanging="283"/>
        <w:jc w:val="both"/>
        <w:rPr>
          <w:sz w:val="28"/>
        </w:rPr>
      </w:pPr>
      <w:r>
        <w:rPr>
          <w:sz w:val="28"/>
        </w:rPr>
        <w:t>неправильного хранения;</w:t>
      </w:r>
    </w:p>
    <w:p w:rsidR="00996D98" w:rsidRDefault="00996D98">
      <w:pPr>
        <w:numPr>
          <w:ilvl w:val="0"/>
          <w:numId w:val="13"/>
        </w:numPr>
        <w:ind w:left="709" w:hanging="283"/>
        <w:jc w:val="both"/>
        <w:rPr>
          <w:sz w:val="28"/>
        </w:rPr>
      </w:pPr>
      <w:r>
        <w:rPr>
          <w:sz w:val="28"/>
        </w:rPr>
        <w:t>применения неправильного размера или типа обода;</w:t>
      </w:r>
    </w:p>
    <w:p w:rsidR="00996D98" w:rsidRDefault="00996D98">
      <w:pPr>
        <w:numPr>
          <w:ilvl w:val="0"/>
          <w:numId w:val="13"/>
        </w:numPr>
        <w:ind w:left="709" w:hanging="283"/>
        <w:jc w:val="both"/>
        <w:rPr>
          <w:sz w:val="28"/>
        </w:rPr>
      </w:pPr>
      <w:r>
        <w:rPr>
          <w:sz w:val="28"/>
        </w:rPr>
        <w:t>применения деформированного, ржавого или другим способом загрязненного обода;</w:t>
      </w:r>
    </w:p>
    <w:p w:rsidR="00996D98" w:rsidRDefault="00996D98">
      <w:pPr>
        <w:numPr>
          <w:ilvl w:val="0"/>
          <w:numId w:val="13"/>
        </w:numPr>
        <w:ind w:left="709" w:hanging="283"/>
        <w:jc w:val="both"/>
        <w:rPr>
          <w:sz w:val="28"/>
        </w:rPr>
      </w:pPr>
      <w:r>
        <w:rPr>
          <w:sz w:val="28"/>
        </w:rPr>
        <w:t>применения камеры или ободной ленты неподходящих размеров;</w:t>
      </w:r>
    </w:p>
    <w:p w:rsidR="00996D98" w:rsidRDefault="00996D98">
      <w:pPr>
        <w:numPr>
          <w:ilvl w:val="0"/>
          <w:numId w:val="13"/>
        </w:numPr>
        <w:ind w:left="709" w:hanging="283"/>
        <w:jc w:val="both"/>
        <w:rPr>
          <w:sz w:val="28"/>
        </w:rPr>
      </w:pPr>
      <w:r>
        <w:rPr>
          <w:sz w:val="28"/>
        </w:rPr>
        <w:t>применения неподходящего рисунка шины, размера или исполнения шины;</w:t>
      </w:r>
    </w:p>
    <w:p w:rsidR="00996D98" w:rsidRDefault="00996D98">
      <w:pPr>
        <w:numPr>
          <w:ilvl w:val="0"/>
          <w:numId w:val="13"/>
        </w:numPr>
        <w:ind w:left="709" w:hanging="283"/>
        <w:jc w:val="both"/>
        <w:rPr>
          <w:sz w:val="28"/>
        </w:rPr>
      </w:pPr>
      <w:r>
        <w:rPr>
          <w:sz w:val="28"/>
        </w:rPr>
        <w:t>неправильной или неквалифицированной сборки;</w:t>
      </w:r>
    </w:p>
    <w:p w:rsidR="00996D98" w:rsidRDefault="00996D98">
      <w:pPr>
        <w:numPr>
          <w:ilvl w:val="0"/>
          <w:numId w:val="13"/>
        </w:numPr>
        <w:ind w:left="709" w:hanging="283"/>
        <w:jc w:val="both"/>
        <w:rPr>
          <w:sz w:val="28"/>
        </w:rPr>
      </w:pPr>
      <w:r>
        <w:rPr>
          <w:sz w:val="28"/>
        </w:rPr>
        <w:t>использования шины при неправильной геометрии шасси;</w:t>
      </w:r>
    </w:p>
    <w:p w:rsidR="00996D98" w:rsidRDefault="00996D98">
      <w:pPr>
        <w:numPr>
          <w:ilvl w:val="0"/>
          <w:numId w:val="13"/>
        </w:numPr>
        <w:ind w:left="709" w:hanging="283"/>
        <w:jc w:val="both"/>
        <w:rPr>
          <w:sz w:val="28"/>
        </w:rPr>
      </w:pPr>
      <w:r>
        <w:rPr>
          <w:sz w:val="28"/>
        </w:rPr>
        <w:t>завышенного или заниженного давления в шине;</w:t>
      </w:r>
    </w:p>
    <w:p w:rsidR="00996D98" w:rsidRDefault="00996D98">
      <w:pPr>
        <w:numPr>
          <w:ilvl w:val="0"/>
          <w:numId w:val="13"/>
        </w:numPr>
        <w:ind w:left="709" w:hanging="283"/>
        <w:jc w:val="both"/>
        <w:rPr>
          <w:sz w:val="28"/>
        </w:rPr>
      </w:pPr>
      <w:r>
        <w:rPr>
          <w:sz w:val="28"/>
        </w:rPr>
        <w:t xml:space="preserve">перегрузки автомобиля; </w:t>
      </w:r>
    </w:p>
    <w:p w:rsidR="00996D98" w:rsidRDefault="00996D98">
      <w:pPr>
        <w:numPr>
          <w:ilvl w:val="0"/>
          <w:numId w:val="13"/>
        </w:numPr>
        <w:ind w:left="709" w:hanging="283"/>
        <w:jc w:val="both"/>
        <w:rPr>
          <w:sz w:val="28"/>
        </w:rPr>
      </w:pPr>
      <w:r>
        <w:rPr>
          <w:sz w:val="28"/>
        </w:rPr>
        <w:t>повреждения шины из-за неправильного установленного зазора между шинами или от постороннего предмета между двумя шинами;</w:t>
      </w:r>
    </w:p>
    <w:p w:rsidR="00996D98" w:rsidRDefault="00996D98">
      <w:pPr>
        <w:numPr>
          <w:ilvl w:val="0"/>
          <w:numId w:val="13"/>
        </w:numPr>
        <w:ind w:left="709" w:hanging="283"/>
        <w:jc w:val="both"/>
        <w:rPr>
          <w:sz w:val="28"/>
        </w:rPr>
      </w:pPr>
      <w:r>
        <w:rPr>
          <w:sz w:val="28"/>
        </w:rPr>
        <w:t>езды на шине без воздуха;</w:t>
      </w:r>
    </w:p>
    <w:p w:rsidR="00996D98" w:rsidRDefault="00996D98">
      <w:pPr>
        <w:numPr>
          <w:ilvl w:val="0"/>
          <w:numId w:val="13"/>
        </w:numPr>
        <w:ind w:left="709" w:hanging="283"/>
        <w:jc w:val="both"/>
        <w:rPr>
          <w:sz w:val="28"/>
        </w:rPr>
      </w:pPr>
      <w:r>
        <w:rPr>
          <w:sz w:val="28"/>
        </w:rPr>
        <w:t xml:space="preserve">повреждения шины другим образом /аварий, пожаров и т.д.; </w:t>
      </w:r>
    </w:p>
    <w:p w:rsidR="00996D98" w:rsidRDefault="00996D98">
      <w:pPr>
        <w:numPr>
          <w:ilvl w:val="0"/>
          <w:numId w:val="13"/>
        </w:numPr>
        <w:ind w:left="709" w:hanging="283"/>
        <w:jc w:val="both"/>
        <w:rPr>
          <w:sz w:val="28"/>
        </w:rPr>
      </w:pPr>
      <w:r>
        <w:rPr>
          <w:sz w:val="28"/>
        </w:rPr>
        <w:lastRenderedPageBreak/>
        <w:t>использования шины за границей безопасной глубины дорожки рисунка протектора.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8.7 Рекламации скрытых производственных дефектов или дефектов материалов должны быть оформлены в форме рекламационной заявки, которая должна содержать следующие данные:</w:t>
      </w:r>
    </w:p>
    <w:p w:rsidR="00996D98" w:rsidRDefault="00996D98">
      <w:pPr>
        <w:numPr>
          <w:ilvl w:val="0"/>
          <w:numId w:val="8"/>
        </w:numPr>
        <w:ind w:left="709" w:hanging="283"/>
        <w:jc w:val="both"/>
        <w:rPr>
          <w:sz w:val="28"/>
        </w:rPr>
      </w:pPr>
      <w:r>
        <w:rPr>
          <w:sz w:val="28"/>
        </w:rPr>
        <w:t>Номер рекламации</w:t>
      </w:r>
    </w:p>
    <w:p w:rsidR="00996D98" w:rsidRDefault="00996D98">
      <w:pPr>
        <w:numPr>
          <w:ilvl w:val="0"/>
          <w:numId w:val="8"/>
        </w:numPr>
        <w:ind w:left="709" w:hanging="283"/>
        <w:jc w:val="both"/>
        <w:rPr>
          <w:sz w:val="28"/>
        </w:rPr>
      </w:pPr>
      <w:r>
        <w:rPr>
          <w:sz w:val="28"/>
        </w:rPr>
        <w:t>Наименование предприятия и его адрес</w:t>
      </w:r>
    </w:p>
    <w:p w:rsidR="00996D98" w:rsidRDefault="00996D98">
      <w:pPr>
        <w:numPr>
          <w:ilvl w:val="0"/>
          <w:numId w:val="8"/>
        </w:numPr>
        <w:ind w:left="709" w:hanging="283"/>
        <w:jc w:val="both"/>
        <w:rPr>
          <w:sz w:val="28"/>
        </w:rPr>
      </w:pPr>
      <w:r>
        <w:rPr>
          <w:sz w:val="28"/>
        </w:rPr>
        <w:t>Размер, рисунок и где использовалась шина</w:t>
      </w:r>
    </w:p>
    <w:p w:rsidR="00996D98" w:rsidRDefault="00996D98">
      <w:pPr>
        <w:numPr>
          <w:ilvl w:val="0"/>
          <w:numId w:val="8"/>
        </w:numPr>
        <w:ind w:left="709" w:hanging="283"/>
        <w:jc w:val="both"/>
        <w:rPr>
          <w:sz w:val="28"/>
        </w:rPr>
      </w:pPr>
      <w:r>
        <w:rPr>
          <w:sz w:val="28"/>
        </w:rPr>
        <w:t>Производственный номер</w:t>
      </w:r>
    </w:p>
    <w:p w:rsidR="00996D98" w:rsidRDefault="00996D98">
      <w:pPr>
        <w:numPr>
          <w:ilvl w:val="0"/>
          <w:numId w:val="8"/>
        </w:numPr>
        <w:ind w:left="709" w:hanging="283"/>
        <w:jc w:val="both"/>
        <w:rPr>
          <w:sz w:val="28"/>
        </w:rPr>
      </w:pPr>
      <w:r>
        <w:rPr>
          <w:sz w:val="28"/>
        </w:rPr>
        <w:t>Остаточная глубина дорожки рисунка протектора в мм</w:t>
      </w:r>
    </w:p>
    <w:p w:rsidR="00996D98" w:rsidRDefault="00996D98">
      <w:pPr>
        <w:numPr>
          <w:ilvl w:val="0"/>
          <w:numId w:val="8"/>
        </w:numPr>
        <w:ind w:left="709" w:hanging="283"/>
        <w:jc w:val="both"/>
        <w:rPr>
          <w:sz w:val="28"/>
        </w:rPr>
      </w:pPr>
      <w:r>
        <w:rPr>
          <w:sz w:val="28"/>
        </w:rPr>
        <w:t>Подробное описание дефекта</w:t>
      </w:r>
    </w:p>
    <w:p w:rsidR="00996D98" w:rsidRDefault="00996D98">
      <w:pPr>
        <w:numPr>
          <w:ilvl w:val="0"/>
          <w:numId w:val="8"/>
        </w:numPr>
        <w:ind w:left="709" w:hanging="283"/>
        <w:jc w:val="both"/>
        <w:rPr>
          <w:sz w:val="28"/>
        </w:rPr>
      </w:pPr>
      <w:r>
        <w:rPr>
          <w:sz w:val="28"/>
        </w:rPr>
        <w:t>Предполагаемый процент возмещения</w:t>
      </w:r>
    </w:p>
    <w:p w:rsidR="00996D98" w:rsidRDefault="00996D98">
      <w:pPr>
        <w:numPr>
          <w:ilvl w:val="0"/>
          <w:numId w:val="8"/>
        </w:numPr>
        <w:ind w:left="709" w:hanging="283"/>
        <w:jc w:val="both"/>
        <w:rPr>
          <w:sz w:val="28"/>
        </w:rPr>
      </w:pPr>
      <w:r>
        <w:rPr>
          <w:sz w:val="28"/>
        </w:rPr>
        <w:t xml:space="preserve">Дата составления рекламационной заявки, подпись руководителя. 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8.8 Изготовители шин гарантируют соответствие шин требованиям стандартов, по которым изготавливаются шины, при соблюдении условий эксплуатации, транспортирования и хранения. Гарантийный срок службы шин для легковых автомобилей, прицепов к ним, легких грузовых автомобилей и автобусов особо малой вместимости (ГОСТ 4754) и грузовых автомобилей, прицепов к ним, автобусов и троллейбусов (ГОСТ 5513) - 5 лет со дня изготовления.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Изготовитель гарантирует по шинам, выпускаемым по ГОСТ 4754 и ГОСТ 5513 - отсутствие производственных дефектов и работоспособность шин до предельного износа рисунка протектора, соответствующего высоте индикатора износа, в пределах гарантийного срока службы.</w:t>
      </w:r>
    </w:p>
    <w:p w:rsidR="00996D98" w:rsidRDefault="00996D98">
      <w:pPr>
        <w:ind w:firstLine="709"/>
        <w:jc w:val="both"/>
        <w:rPr>
          <w:sz w:val="28"/>
        </w:rPr>
      </w:pPr>
      <w:r>
        <w:rPr>
          <w:sz w:val="28"/>
        </w:rPr>
        <w:t>Шины, приобретенные от частных лиц и не выдержавшие гарантийный пробег, а также шины, вышедшие из строя преждевременно, но по какой либо причине на них не была оформлена рекламация, хранятся на складе до очередной ежегодной инвентаризации, после чего утилизируются.</w:t>
      </w:r>
    </w:p>
    <w:p w:rsidR="00996D98" w:rsidRDefault="00996D98">
      <w:pPr>
        <w:ind w:firstLine="709"/>
        <w:jc w:val="both"/>
        <w:rPr>
          <w:sz w:val="28"/>
        </w:rPr>
      </w:pPr>
    </w:p>
    <w:p w:rsidR="00996D98" w:rsidRDefault="00996D98">
      <w:pPr>
        <w:ind w:firstLine="709"/>
        <w:jc w:val="both"/>
        <w:rPr>
          <w:sz w:val="28"/>
        </w:rPr>
      </w:pPr>
    </w:p>
    <w:p w:rsidR="00996D98" w:rsidRDefault="00996D98">
      <w:pPr>
        <w:ind w:firstLine="709"/>
        <w:jc w:val="both"/>
        <w:rPr>
          <w:sz w:val="28"/>
        </w:rPr>
      </w:pPr>
    </w:p>
    <w:p w:rsidR="00996D98" w:rsidRDefault="00996D98">
      <w:pPr>
        <w:ind w:firstLine="709"/>
        <w:jc w:val="both"/>
        <w:rPr>
          <w:sz w:val="28"/>
        </w:rPr>
      </w:pPr>
    </w:p>
    <w:p w:rsidR="00996D98" w:rsidRDefault="00996D98">
      <w:pPr>
        <w:ind w:firstLine="709"/>
        <w:jc w:val="both"/>
        <w:rPr>
          <w:sz w:val="28"/>
        </w:rPr>
      </w:pPr>
    </w:p>
    <w:p w:rsidR="00996D98" w:rsidRDefault="00996D98">
      <w:pPr>
        <w:ind w:firstLine="709"/>
        <w:jc w:val="both"/>
        <w:rPr>
          <w:sz w:val="28"/>
        </w:rPr>
      </w:pPr>
    </w:p>
    <w:p w:rsidR="00996D98" w:rsidRDefault="00996D98">
      <w:pPr>
        <w:ind w:firstLine="709"/>
        <w:jc w:val="both"/>
        <w:rPr>
          <w:sz w:val="28"/>
        </w:rPr>
      </w:pPr>
    </w:p>
    <w:p w:rsidR="00996D98" w:rsidRDefault="00996D98">
      <w:pPr>
        <w:ind w:firstLine="709"/>
        <w:jc w:val="both"/>
        <w:rPr>
          <w:b/>
        </w:rPr>
        <w:sectPr w:rsidR="00996D9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9" w:h="16834"/>
          <w:pgMar w:top="1134" w:right="851" w:bottom="1134" w:left="1701" w:header="720" w:footer="351" w:gutter="0"/>
          <w:cols w:space="720"/>
          <w:noEndnote/>
          <w:docGrid w:linePitch="272"/>
        </w:sectPr>
      </w:pPr>
    </w:p>
    <w:p w:rsidR="00996D98" w:rsidRDefault="00996D98">
      <w:pPr>
        <w:pStyle w:val="7"/>
      </w:pPr>
      <w:r>
        <w:lastRenderedPageBreak/>
        <w:t>ПРИЛОЖЕНИЕ А</w:t>
      </w:r>
    </w:p>
    <w:p w:rsidR="00996D98" w:rsidRDefault="00996D98">
      <w:pPr>
        <w:jc w:val="center"/>
        <w:rPr>
          <w:b/>
          <w:sz w:val="26"/>
        </w:rPr>
      </w:pPr>
      <w:r>
        <w:rPr>
          <w:b/>
          <w:sz w:val="26"/>
        </w:rPr>
        <w:t>(обязательное)</w:t>
      </w:r>
    </w:p>
    <w:p w:rsidR="00996D98" w:rsidRDefault="00996D98">
      <w:pPr>
        <w:jc w:val="center"/>
        <w:rPr>
          <w:b/>
          <w:sz w:val="26"/>
        </w:rPr>
      </w:pPr>
      <w:r>
        <w:rPr>
          <w:b/>
          <w:sz w:val="26"/>
        </w:rPr>
        <w:t xml:space="preserve">Классификация автотранспортных средств. </w:t>
      </w:r>
    </w:p>
    <w:p w:rsidR="00996D98" w:rsidRDefault="00996D98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b/>
          <w:sz w:val="24"/>
        </w:rPr>
        <w:t>Категория М</w:t>
      </w:r>
      <w:r>
        <w:rPr>
          <w:sz w:val="24"/>
        </w:rPr>
        <w:t xml:space="preserve"> - механические транспортные средства. Имеющие не менее четырех колес и используемые для перевозки пассажиров:</w:t>
      </w:r>
    </w:p>
    <w:p w:rsidR="00996D98" w:rsidRDefault="00996D98">
      <w:pPr>
        <w:numPr>
          <w:ilvl w:val="1"/>
          <w:numId w:val="7"/>
        </w:numPr>
        <w:tabs>
          <w:tab w:val="left" w:pos="567"/>
        </w:tabs>
        <w:ind w:left="567" w:hanging="425"/>
        <w:jc w:val="both"/>
        <w:rPr>
          <w:sz w:val="24"/>
        </w:rPr>
      </w:pPr>
      <w:r>
        <w:rPr>
          <w:sz w:val="24"/>
        </w:rPr>
        <w:t>Категория М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- транспортные средства, используемые для перевозки пассажиров имею</w:t>
      </w:r>
      <w:r>
        <w:rPr>
          <w:sz w:val="24"/>
        </w:rPr>
        <w:softHyphen/>
        <w:t>щие кроме места водители не более восьми мест для сидения.</w:t>
      </w:r>
    </w:p>
    <w:p w:rsidR="00996D98" w:rsidRDefault="00996D98">
      <w:pPr>
        <w:numPr>
          <w:ilvl w:val="1"/>
          <w:numId w:val="7"/>
        </w:numPr>
        <w:tabs>
          <w:tab w:val="left" w:pos="567"/>
        </w:tabs>
        <w:ind w:left="567" w:hanging="425"/>
        <w:jc w:val="both"/>
        <w:rPr>
          <w:sz w:val="24"/>
        </w:rPr>
      </w:pPr>
      <w:r>
        <w:rPr>
          <w:sz w:val="24"/>
        </w:rPr>
        <w:t>Категория М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- транспортные средства, используемые для перевозки пассажиров имеющие кроме места водителя более восьми мест для сиденья, максимальная масса которых не превы</w:t>
      </w:r>
      <w:r>
        <w:rPr>
          <w:sz w:val="24"/>
        </w:rPr>
        <w:softHyphen/>
        <w:t>шает 5 т.</w:t>
      </w:r>
    </w:p>
    <w:p w:rsidR="00996D98" w:rsidRDefault="00996D98">
      <w:pPr>
        <w:numPr>
          <w:ilvl w:val="1"/>
          <w:numId w:val="7"/>
        </w:numPr>
        <w:tabs>
          <w:tab w:val="left" w:pos="567"/>
        </w:tabs>
        <w:ind w:left="567" w:hanging="425"/>
        <w:jc w:val="both"/>
        <w:rPr>
          <w:sz w:val="24"/>
        </w:rPr>
      </w:pPr>
      <w:r>
        <w:rPr>
          <w:sz w:val="24"/>
        </w:rPr>
        <w:t>Категория M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- транспортные средства используемые для перевозки пассажиров имеющие кроме места водителя более восьми мест для сидения максимальная масса которых превышает 5 т.</w:t>
      </w:r>
    </w:p>
    <w:p w:rsidR="00996D98" w:rsidRDefault="00996D98">
      <w:pPr>
        <w:numPr>
          <w:ilvl w:val="1"/>
          <w:numId w:val="7"/>
        </w:numPr>
        <w:tabs>
          <w:tab w:val="left" w:pos="567"/>
        </w:tabs>
        <w:ind w:left="567" w:hanging="425"/>
        <w:jc w:val="both"/>
        <w:rPr>
          <w:sz w:val="24"/>
        </w:rPr>
      </w:pPr>
      <w:r>
        <w:rPr>
          <w:sz w:val="24"/>
        </w:rPr>
        <w:t>Транспортные средства категорий М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и М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относятся к:</w:t>
      </w:r>
    </w:p>
    <w:p w:rsidR="00996D98" w:rsidRDefault="00996D98">
      <w:pPr>
        <w:tabs>
          <w:tab w:val="left" w:pos="567"/>
        </w:tabs>
        <w:ind w:left="567"/>
        <w:jc w:val="both"/>
        <w:rPr>
          <w:sz w:val="24"/>
        </w:rPr>
      </w:pPr>
      <w:r>
        <w:rPr>
          <w:sz w:val="24"/>
        </w:rPr>
        <w:t>а)  одному или более из трех классов (I, II, III);</w:t>
      </w:r>
    </w:p>
    <w:p w:rsidR="00996D98" w:rsidRDefault="00996D98">
      <w:pPr>
        <w:tabs>
          <w:tab w:val="left" w:pos="567"/>
        </w:tabs>
        <w:ind w:left="567"/>
        <w:jc w:val="both"/>
        <w:rPr>
          <w:sz w:val="24"/>
        </w:rPr>
      </w:pPr>
      <w:r>
        <w:rPr>
          <w:sz w:val="24"/>
        </w:rPr>
        <w:t>б)  одному из двух классов (А, В).</w:t>
      </w:r>
    </w:p>
    <w:p w:rsidR="00996D98" w:rsidRDefault="00996D98">
      <w:pPr>
        <w:numPr>
          <w:ilvl w:val="1"/>
          <w:numId w:val="7"/>
        </w:numPr>
        <w:tabs>
          <w:tab w:val="left" w:pos="567"/>
        </w:tabs>
        <w:ind w:left="567" w:hanging="425"/>
        <w:jc w:val="both"/>
        <w:rPr>
          <w:sz w:val="24"/>
        </w:rPr>
      </w:pPr>
      <w:r>
        <w:rPr>
          <w:sz w:val="24"/>
        </w:rPr>
        <w:t>Класс I - транспортные средства, в конструкции которых предусмотрены места для стоя</w:t>
      </w:r>
      <w:r>
        <w:rPr>
          <w:sz w:val="24"/>
        </w:rPr>
        <w:softHyphen/>
        <w:t>щих пассажиров с цепью свободного передвижения пассажиров по салону.</w:t>
      </w:r>
    </w:p>
    <w:p w:rsidR="00996D98" w:rsidRDefault="00996D98">
      <w:pPr>
        <w:numPr>
          <w:ilvl w:val="1"/>
          <w:numId w:val="7"/>
        </w:numPr>
        <w:tabs>
          <w:tab w:val="left" w:pos="567"/>
        </w:tabs>
        <w:ind w:left="567" w:hanging="425"/>
        <w:jc w:val="both"/>
        <w:rPr>
          <w:sz w:val="24"/>
        </w:rPr>
      </w:pPr>
      <w:r>
        <w:rPr>
          <w:sz w:val="24"/>
        </w:rPr>
        <w:t>Класс II - транспортные средства, конструкция которых в основном предназначена для перевозки сидящих пассажиров и в которых предусматривается перевозка стоящих пассажиров, на</w:t>
      </w:r>
      <w:r>
        <w:rPr>
          <w:sz w:val="24"/>
        </w:rPr>
        <w:softHyphen/>
        <w:t>ходящихся в проходах и/или местах, не выходящих за пределы пространства, отведенного для двух сдвоенных сидений.</w:t>
      </w:r>
    </w:p>
    <w:p w:rsidR="00996D98" w:rsidRDefault="00996D98">
      <w:pPr>
        <w:numPr>
          <w:ilvl w:val="1"/>
          <w:numId w:val="7"/>
        </w:numPr>
        <w:tabs>
          <w:tab w:val="left" w:pos="567"/>
        </w:tabs>
        <w:ind w:left="567" w:hanging="425"/>
        <w:jc w:val="both"/>
        <w:rPr>
          <w:sz w:val="24"/>
        </w:rPr>
      </w:pPr>
      <w:r>
        <w:rPr>
          <w:sz w:val="24"/>
        </w:rPr>
        <w:t>Класс III - транспортные средства, конструкция которых предназначена исключительно для перевозки сидящих пассажиров.</w:t>
      </w:r>
    </w:p>
    <w:p w:rsidR="00996D98" w:rsidRDefault="00996D98">
      <w:pPr>
        <w:numPr>
          <w:ilvl w:val="1"/>
          <w:numId w:val="7"/>
        </w:numPr>
        <w:tabs>
          <w:tab w:val="left" w:pos="567"/>
        </w:tabs>
        <w:ind w:left="567" w:hanging="425"/>
        <w:jc w:val="both"/>
        <w:rPr>
          <w:sz w:val="24"/>
        </w:rPr>
      </w:pPr>
      <w:r>
        <w:rPr>
          <w:sz w:val="24"/>
        </w:rPr>
        <w:t>Класс А - транспортные средства, предназначенные для перевозки стоящих пассажиров; транспортные средства этого класса оборудованы сиденьями и в них предусмотрена перевозка стоящих пассажиров.</w:t>
      </w:r>
    </w:p>
    <w:p w:rsidR="00996D98" w:rsidRDefault="00996D98">
      <w:pPr>
        <w:numPr>
          <w:ilvl w:val="1"/>
          <w:numId w:val="7"/>
        </w:numPr>
        <w:tabs>
          <w:tab w:val="left" w:pos="567"/>
        </w:tabs>
        <w:ind w:left="567" w:hanging="425"/>
        <w:jc w:val="both"/>
        <w:rPr>
          <w:sz w:val="24"/>
        </w:rPr>
      </w:pPr>
      <w:r>
        <w:rPr>
          <w:sz w:val="24"/>
        </w:rPr>
        <w:t>Класс В - транспортные средства, не предназначенные для перевозки стоящих пассажиров.</w:t>
      </w:r>
    </w:p>
    <w:p w:rsidR="00996D98" w:rsidRDefault="00996D98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b/>
          <w:sz w:val="24"/>
        </w:rPr>
        <w:t>Категория N</w:t>
      </w:r>
      <w:r>
        <w:rPr>
          <w:sz w:val="24"/>
        </w:rPr>
        <w:t xml:space="preserve"> - механические транспортные средства, имеющие не менее четырех колес и предназначенные для перевозки грузов:</w:t>
      </w:r>
    </w:p>
    <w:p w:rsidR="00996D98" w:rsidRDefault="00996D98">
      <w:pPr>
        <w:numPr>
          <w:ilvl w:val="1"/>
          <w:numId w:val="7"/>
        </w:numPr>
        <w:tabs>
          <w:tab w:val="left" w:pos="567"/>
        </w:tabs>
        <w:ind w:left="567" w:hanging="425"/>
        <w:jc w:val="both"/>
        <w:rPr>
          <w:sz w:val="24"/>
        </w:rPr>
      </w:pPr>
      <w:r>
        <w:rPr>
          <w:sz w:val="24"/>
        </w:rPr>
        <w:t>Категория N</w:t>
      </w:r>
      <w:r>
        <w:rPr>
          <w:sz w:val="24"/>
          <w:vertAlign w:val="subscript"/>
        </w:rPr>
        <w:t xml:space="preserve">1 </w:t>
      </w:r>
      <w:r>
        <w:rPr>
          <w:sz w:val="24"/>
        </w:rPr>
        <w:t>- транспортные средства, предназначенные для перевозки грузов, макси</w:t>
      </w:r>
      <w:r>
        <w:rPr>
          <w:sz w:val="24"/>
        </w:rPr>
        <w:softHyphen/>
        <w:t>мальная масса которых не превышает 3,5т.</w:t>
      </w:r>
    </w:p>
    <w:p w:rsidR="00996D98" w:rsidRDefault="00996D98">
      <w:pPr>
        <w:numPr>
          <w:ilvl w:val="1"/>
          <w:numId w:val="7"/>
        </w:numPr>
        <w:tabs>
          <w:tab w:val="left" w:pos="567"/>
        </w:tabs>
        <w:ind w:left="567" w:hanging="425"/>
        <w:jc w:val="both"/>
        <w:rPr>
          <w:sz w:val="24"/>
        </w:rPr>
      </w:pPr>
      <w:r>
        <w:rPr>
          <w:sz w:val="24"/>
        </w:rPr>
        <w:t>Категория N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- транспортные средства, предназначенные для перевозки грузов, макси</w:t>
      </w:r>
      <w:r>
        <w:rPr>
          <w:sz w:val="24"/>
        </w:rPr>
        <w:softHyphen/>
        <w:t>мальная масса которых превышает 3,5т, но не превышает 12т.</w:t>
      </w:r>
    </w:p>
    <w:p w:rsidR="00996D98" w:rsidRDefault="00996D98">
      <w:pPr>
        <w:numPr>
          <w:ilvl w:val="1"/>
          <w:numId w:val="7"/>
        </w:numPr>
        <w:tabs>
          <w:tab w:val="left" w:pos="567"/>
        </w:tabs>
        <w:ind w:left="567" w:hanging="425"/>
        <w:jc w:val="both"/>
        <w:rPr>
          <w:sz w:val="24"/>
        </w:rPr>
      </w:pPr>
      <w:r>
        <w:rPr>
          <w:sz w:val="24"/>
        </w:rPr>
        <w:t>Категория N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- транспортные средства, предназначенные для перевозки грузов, макси</w:t>
      </w:r>
      <w:r>
        <w:rPr>
          <w:sz w:val="24"/>
        </w:rPr>
        <w:softHyphen/>
        <w:t>мальная масса которых превышает 12т.</w:t>
      </w:r>
    </w:p>
    <w:p w:rsidR="00996D98" w:rsidRDefault="00996D98">
      <w:pPr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sz w:val="24"/>
        </w:rPr>
      </w:pPr>
      <w:r>
        <w:rPr>
          <w:b/>
          <w:sz w:val="24"/>
        </w:rPr>
        <w:t xml:space="preserve">Категория О </w:t>
      </w:r>
      <w:r>
        <w:rPr>
          <w:sz w:val="24"/>
        </w:rPr>
        <w:t>- прицепы (включая полуприцепы):</w:t>
      </w:r>
    </w:p>
    <w:p w:rsidR="00996D98" w:rsidRDefault="00996D98">
      <w:pPr>
        <w:numPr>
          <w:ilvl w:val="1"/>
          <w:numId w:val="7"/>
        </w:numPr>
        <w:tabs>
          <w:tab w:val="left" w:pos="567"/>
        </w:tabs>
        <w:ind w:left="567" w:hanging="425"/>
        <w:jc w:val="both"/>
        <w:rPr>
          <w:sz w:val="24"/>
        </w:rPr>
      </w:pPr>
      <w:r>
        <w:rPr>
          <w:sz w:val="24"/>
        </w:rPr>
        <w:t>Категория О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- прицепы, максимальная масса которых не превышает 0,75т.</w:t>
      </w:r>
    </w:p>
    <w:p w:rsidR="00996D98" w:rsidRDefault="00996D98">
      <w:pPr>
        <w:numPr>
          <w:ilvl w:val="1"/>
          <w:numId w:val="7"/>
        </w:numPr>
        <w:tabs>
          <w:tab w:val="left" w:pos="567"/>
        </w:tabs>
        <w:ind w:left="567" w:hanging="425"/>
        <w:jc w:val="both"/>
        <w:rPr>
          <w:sz w:val="24"/>
        </w:rPr>
      </w:pPr>
      <w:r>
        <w:rPr>
          <w:sz w:val="24"/>
        </w:rPr>
        <w:t>Категория О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- прицепы, максимальная масса которых превышает 0,75т, но не более 3,5т.</w:t>
      </w:r>
    </w:p>
    <w:p w:rsidR="00996D98" w:rsidRDefault="00996D98">
      <w:pPr>
        <w:numPr>
          <w:ilvl w:val="1"/>
          <w:numId w:val="7"/>
        </w:numPr>
        <w:tabs>
          <w:tab w:val="left" w:pos="567"/>
        </w:tabs>
        <w:ind w:left="567" w:hanging="425"/>
        <w:jc w:val="both"/>
        <w:rPr>
          <w:sz w:val="24"/>
        </w:rPr>
      </w:pPr>
      <w:r>
        <w:rPr>
          <w:sz w:val="24"/>
        </w:rPr>
        <w:t>Категория О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- прицепы, максимальная масса которых превышает 3,5т, но не более 10т.</w:t>
      </w:r>
    </w:p>
    <w:p w:rsidR="00996D98" w:rsidRDefault="00996D98">
      <w:pPr>
        <w:numPr>
          <w:ilvl w:val="1"/>
          <w:numId w:val="7"/>
        </w:numPr>
        <w:tabs>
          <w:tab w:val="left" w:pos="567"/>
        </w:tabs>
        <w:ind w:left="567" w:hanging="425"/>
        <w:jc w:val="both"/>
        <w:rPr>
          <w:sz w:val="24"/>
        </w:rPr>
      </w:pPr>
      <w:r>
        <w:rPr>
          <w:sz w:val="24"/>
        </w:rPr>
        <w:t>Категория О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- прицепы, максимальная масса которых превышает 10т.</w:t>
      </w:r>
    </w:p>
    <w:p w:rsidR="00996D98" w:rsidRDefault="00996D98">
      <w:pPr>
        <w:numPr>
          <w:ilvl w:val="1"/>
          <w:numId w:val="7"/>
        </w:numPr>
        <w:tabs>
          <w:tab w:val="left" w:pos="567"/>
        </w:tabs>
        <w:ind w:left="567" w:hanging="425"/>
        <w:jc w:val="both"/>
        <w:rPr>
          <w:sz w:val="24"/>
        </w:rPr>
      </w:pPr>
      <w:r>
        <w:rPr>
          <w:sz w:val="24"/>
        </w:rPr>
        <w:t>Категория Т - сельскохозяйственные и лесные тракторы.</w:t>
      </w:r>
    </w:p>
    <w:p w:rsidR="00996D98" w:rsidRDefault="00996D98">
      <w:pPr>
        <w:numPr>
          <w:ilvl w:val="1"/>
          <w:numId w:val="7"/>
        </w:numPr>
        <w:tabs>
          <w:tab w:val="left" w:pos="567"/>
        </w:tabs>
        <w:ind w:left="567" w:hanging="425"/>
        <w:jc w:val="both"/>
        <w:rPr>
          <w:sz w:val="24"/>
        </w:rPr>
      </w:pPr>
      <w:r>
        <w:rPr>
          <w:sz w:val="24"/>
        </w:rPr>
        <w:t>Категория G - транспортные средства повышенной проходимости.</w:t>
      </w:r>
    </w:p>
    <w:p w:rsidR="00996D98" w:rsidRDefault="00996D98">
      <w:pPr>
        <w:ind w:firstLine="709"/>
        <w:jc w:val="both"/>
        <w:rPr>
          <w:sz w:val="24"/>
        </w:rPr>
      </w:pPr>
      <w:r>
        <w:rPr>
          <w:sz w:val="24"/>
        </w:rPr>
        <w:t>Примечание - Буква G для обозначения категории транспортного средства отдельно не применяется. Обозначения категории М и N могут быть дополнены обозначением G. Например, транспортное средство катего</w:t>
      </w:r>
      <w:r>
        <w:rPr>
          <w:sz w:val="24"/>
        </w:rPr>
        <w:softHyphen/>
        <w:t>рии N-, пригодное для движения по бездорожью, может быть обозначено как N</w:t>
      </w:r>
      <w:r>
        <w:rPr>
          <w:sz w:val="24"/>
          <w:vertAlign w:val="subscript"/>
        </w:rPr>
        <w:t>1</w:t>
      </w:r>
      <w:r>
        <w:rPr>
          <w:sz w:val="24"/>
        </w:rPr>
        <w:t>G.</w:t>
      </w:r>
    </w:p>
    <w:p w:rsidR="00996D98" w:rsidRDefault="00996D98">
      <w:pPr>
        <w:ind w:firstLine="709"/>
        <w:jc w:val="both"/>
        <w:rPr>
          <w:sz w:val="24"/>
        </w:rPr>
      </w:pPr>
    </w:p>
    <w:p w:rsidR="00996D98" w:rsidRDefault="00996D98">
      <w:pPr>
        <w:ind w:firstLine="709"/>
        <w:jc w:val="both"/>
        <w:rPr>
          <w:sz w:val="24"/>
        </w:rPr>
        <w:sectPr w:rsidR="00996D98">
          <w:pgSz w:w="11907" w:h="16840" w:code="9"/>
          <w:pgMar w:top="1134" w:right="851" w:bottom="1134" w:left="1701" w:header="720" w:footer="352" w:gutter="0"/>
          <w:cols w:space="720"/>
          <w:noEndnote/>
          <w:docGrid w:linePitch="272"/>
        </w:sectPr>
      </w:pPr>
    </w:p>
    <w:p w:rsidR="00996D98" w:rsidRDefault="00996D9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ПРИЛОЖЕНИЕ В</w:t>
      </w:r>
    </w:p>
    <w:p w:rsidR="00996D98" w:rsidRDefault="00996D98">
      <w:pPr>
        <w:jc w:val="center"/>
        <w:rPr>
          <w:b/>
          <w:sz w:val="28"/>
        </w:rPr>
      </w:pPr>
      <w:r>
        <w:rPr>
          <w:sz w:val="28"/>
        </w:rPr>
        <w:t>(справочное)</w:t>
      </w:r>
    </w:p>
    <w:p w:rsidR="00996D98" w:rsidRDefault="00996D98">
      <w:pPr>
        <w:jc w:val="center"/>
        <w:rPr>
          <w:b/>
          <w:sz w:val="28"/>
        </w:rPr>
      </w:pPr>
      <w:r>
        <w:rPr>
          <w:b/>
          <w:sz w:val="28"/>
        </w:rPr>
        <w:t xml:space="preserve">Классификация видов износа и разрушений шин вышедших из эксплуатации.  </w:t>
      </w:r>
    </w:p>
    <w:p w:rsidR="00996D98" w:rsidRDefault="00996D98">
      <w:pPr>
        <w:rPr>
          <w:b/>
          <w:sz w:val="26"/>
        </w:rPr>
      </w:pPr>
      <w:r>
        <w:rPr>
          <w:b/>
          <w:noProof/>
          <w:sz w:val="26"/>
        </w:rPr>
        <w:pict>
          <v:group id="_x0000_s1447" style="position:absolute;margin-left:-20.15pt;margin-top:10.95pt;width:778.6pt;height:440.55pt;z-index:251659776" coordorigin="731,2612" coordsize="15572,8811" o:allowincell="f">
            <v:line id="_x0000_s1448" style="position:absolute" from="10545,4482" to="10545,486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49" type="#_x0000_t202" style="position:absolute;left:11561;top:4366;width:2420;height:213">
              <v:textbox style="mso-next-textbox:#_x0000_s1449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восстановлении и ремонте</w:t>
                    </w:r>
                  </w:p>
                </w:txbxContent>
              </v:textbox>
            </v:shape>
            <v:shape id="_x0000_s1450" type="#_x0000_t202" style="position:absolute;left:14299;top:4377;width:1984;height:215">
              <v:textbox style="mso-next-textbox:#_x0000_s1450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изготовлении</w:t>
                    </w:r>
                  </w:p>
                </w:txbxContent>
              </v:textbox>
            </v:shape>
            <v:shape id="_x0000_s1451" type="#_x0000_t202" style="position:absolute;left:11810;top:4789;width:2154;height:1142">
              <v:textbox style="mso-next-textbox:#_x0000_s1451" inset="0,0,0,0">
                <w:txbxContent>
                  <w:p w:rsidR="00996D98" w:rsidRDefault="00996D98">
                    <w:pPr>
                      <w:tabs>
                        <w:tab w:val="left" w:pos="1440"/>
                      </w:tabs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Расслоение каркаса с последующим разрывом или без него, из-за наличия избыточной влаги (при наличии на покрышке участков с отремонтированными местными повреждениями)</w:t>
                    </w:r>
                  </w:p>
                </w:txbxContent>
              </v:textbox>
            </v:shape>
            <v:shape id="_x0000_s1452" type="#_x0000_t202" style="position:absolute;left:11810;top:6104;width:2154;height:337">
              <v:textbox style="mso-next-textbox:#_x0000_s1452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Деформация (искажение) профиля бортов покрышки</w:t>
                    </w:r>
                  </w:p>
                </w:txbxContent>
              </v:textbox>
            </v:shape>
            <v:shape id="_x0000_s1453" type="#_x0000_t202" style="position:absolute;left:11813;top:6638;width:2154;height:498">
              <v:textbox style="mso-next-textbox:#_x0000_s1453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Отслоение, разрыв пластыря (манжеты) на участке местного ремонта</w:t>
                    </w:r>
                  </w:p>
                </w:txbxContent>
              </v:textbox>
            </v:shape>
            <v:shape id="_x0000_s1454" type="#_x0000_t202" style="position:absolute;left:11823;top:7339;width:2154;height:981">
              <v:textbox style="mso-next-textbox:#_x0000_s1454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Равномерный преждевременный износ рисунка протектора при отсутствии признаков неисправности автомобиля и пропитки протектора химикатами</w:t>
                    </w:r>
                  </w:p>
                </w:txbxContent>
              </v:textbox>
            </v:shape>
            <v:shape id="_x0000_s1455" type="#_x0000_t202" style="position:absolute;left:11823;top:8436;width:2154;height:981">
              <v:textbox style="mso-next-textbox:#_x0000_s1455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Отрыв шишек рисунка и раскол по канавкам протектора, выкрашивание резины, глубокие трещины по протектору (при нормальных дорожных условиях эксплуатации)</w:t>
                    </w:r>
                  </w:p>
                </w:txbxContent>
              </v:textbox>
            </v:shape>
            <v:shape id="_x0000_s1456" type="#_x0000_t202" style="position:absolute;left:11827;top:9576;width:2154;height:820">
              <v:textbox style="mso-next-textbox:#_x0000_s1456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Отслоение наложенного протектора, частичное или полное, а также боковин при отсутствии признаков пропитки химикатами и нефтепродуктами </w:t>
                    </w:r>
                  </w:p>
                </w:txbxContent>
              </v:textbox>
            </v:shape>
            <v:shape id="_x0000_s1457" type="#_x0000_t202" style="position:absolute;left:11813;top:10603;width:2154;height:820">
              <v:textbox style="mso-next-textbox:#_x0000_s1457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Отслоение заполняющей резины с последующим частичным расслоением каркаса или пластыря или без него на участке местного ремонта.</w:t>
                    </w:r>
                  </w:p>
                </w:txbxContent>
              </v:textbox>
            </v:shape>
            <v:shape id="_x0000_s1458" type="#_x0000_t202" style="position:absolute;left:14526;top:4921;width:1757;height:981">
              <v:textbox style="mso-next-textbox:#_x0000_s1458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Отрыв борта, расслоение в борту, отслоение и разрыв проволочного кольца (при отсутствии признаков неправильного монтажа демонтажа шин)</w:t>
                    </w:r>
                  </w:p>
                </w:txbxContent>
              </v:textbox>
            </v:shape>
            <v:shape id="_x0000_s1459" type="#_x0000_t202" style="position:absolute;left:14533;top:6098;width:1757;height:498">
              <v:textbox style="mso-next-textbox:#_x0000_s1459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Расслоение каркаса с последующим его разрывом или без него </w:t>
                    </w:r>
                  </w:p>
                </w:txbxContent>
              </v:textbox>
            </v:shape>
            <v:shape id="_x0000_s1460" type="#_x0000_t202" style="position:absolute;left:14526;top:6858;width:1757;height:1142">
              <v:textbox style="mso-next-textbox:#_x0000_s1460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Разрыв каркаса в зоне протектора или боковины при наличии извилин нитей корда (при отсутствии механических повреждений и следов удара) </w:t>
                    </w:r>
                  </w:p>
                </w:txbxContent>
              </v:textbox>
            </v:shape>
            <v:shape id="_x0000_s1461" type="#_x0000_t202" style="position:absolute;left:14533;top:8251;width:1757;height:498">
              <v:textbox style="mso-next-textbox:#_x0000_s1461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Отслоение старого протектора от брекера и с брекером от каркаса</w:t>
                    </w:r>
                  </w:p>
                </w:txbxContent>
              </v:textbox>
            </v:shape>
            <v:shape id="_x0000_s1462" type="#_x0000_t202" style="position:absolute;left:14546;top:8973;width:1757;height:1303">
              <v:textbox style="mso-next-textbox:#_x0000_s1462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Отрыв шишек протектора, раскол по канавкам протектора, выкрашивание резины, глубокие трещины по протектору (при нормальных дорожных условиях эксплуатации)</w:t>
                    </w:r>
                  </w:p>
                </w:txbxContent>
              </v:textbox>
            </v:shape>
            <v:shape id="_x0000_s1463" type="#_x0000_t202" style="position:absolute;left:4057;top:2612;width:4860;height:253">
              <v:textbox style="mso-next-textbox:#_x0000_s1463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Шины вышедшие из эксплуатации </w:t>
                    </w:r>
                  </w:p>
                </w:txbxContent>
              </v:textbox>
            </v:shape>
            <v:shape id="_x0000_s1464" type="#_x0000_t202" style="position:absolute;left:1349;top:3229;width:2980;height:312">
              <v:textbox style="mso-next-textbox:#_x0000_s1464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Естественный износ и разрушение шин</w:t>
                    </w:r>
                  </w:p>
                </w:txbxContent>
              </v:textbox>
            </v:shape>
            <v:shape id="_x0000_s1465" type="#_x0000_t202" style="position:absolute;left:6617;top:3229;width:4140;height:306">
              <v:textbox style="mso-next-textbox:#_x0000_s1465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Преждевременный износ и разрушение шин</w:t>
                    </w:r>
                  </w:p>
                </w:txbxContent>
              </v:textbox>
            </v:shape>
            <v:shape id="_x0000_s1466" type="#_x0000_t202" style="position:absolute;left:12343;top:3802;width:3637;height:244">
              <v:textbox style="mso-next-textbox:#_x0000_s1466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из-за производственных  дефектов при:</w:t>
                    </w:r>
                  </w:p>
                </w:txbxContent>
              </v:textbox>
            </v:shape>
            <v:shape id="_x0000_s1467" type="#_x0000_t202" style="position:absolute;left:731;top:3769;width:1536;height:498">
              <v:textbox style="mso-next-textbox:#_x0000_s1467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Пригодны для последующего восстановления:</w:t>
                    </w:r>
                  </w:p>
                </w:txbxContent>
              </v:textbox>
            </v:shape>
            <v:shape id="_x0000_s1468" type="#_x0000_t202" style="position:absolute;left:2871;top:3769;width:1707;height:498">
              <v:textbox style="mso-next-textbox:#_x0000_s1468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Непригодны для после- дующего восстановления из-за наличия:</w:t>
                    </w:r>
                  </w:p>
                </w:txbxContent>
              </v:textbox>
            </v:shape>
            <v:shape id="_x0000_s1469" type="#_x0000_t202" style="position:absolute;left:5720;top:3772;width:5400;height:242">
              <v:textbox style="mso-next-textbox:#_x0000_s1469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эксплуатационного характера</w:t>
                    </w:r>
                  </w:p>
                </w:txbxContent>
              </v:textbox>
            </v:shape>
            <v:shape id="_x0000_s1470" type="#_x0000_t202" style="position:absolute;left:5151;top:4309;width:1440;height:176">
              <v:textbox style="mso-next-textbox:#_x0000_s1470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Разрушение каркаса</w:t>
                    </w:r>
                  </w:p>
                </w:txbxContent>
              </v:textbox>
            </v:shape>
            <v:shape id="_x0000_s1471" type="#_x0000_t202" style="position:absolute;left:6937;top:4309;width:2797;height:338">
              <v:textbox style="mso-next-textbox:#_x0000_s1471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Преждевременный износ протектора, разрушение боковин</w:t>
                    </w:r>
                  </w:p>
                </w:txbxContent>
              </v:textbox>
            </v:shape>
            <v:shape id="_x0000_s1472" type="#_x0000_t202" style="position:absolute;left:10001;top:4312;width:1260;height:267">
              <v:textbox style="mso-next-textbox:#_x0000_s1472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Разрушение бортов</w:t>
                    </w:r>
                  </w:p>
                </w:txbxContent>
              </v:textbox>
            </v:shape>
            <v:shape id="_x0000_s1473" type="#_x0000_t202" style="position:absolute;left:1082;top:4471;width:3168;height:176">
              <v:textbox style="mso-next-textbox:#_x0000_s1473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По </w:t>
                    </w:r>
                    <w:r>
                      <w:rPr>
                        <w:b/>
                        <w:sz w:val="14"/>
                        <w:lang w:val="en-US"/>
                      </w:rPr>
                      <w:t>I</w:t>
                    </w:r>
                    <w:r>
                      <w:rPr>
                        <w:b/>
                        <w:sz w:val="14"/>
                      </w:rPr>
                      <w:t xml:space="preserve"> группе (без сквозных повреждений)</w:t>
                    </w:r>
                  </w:p>
                </w:txbxContent>
              </v:textbox>
            </v:shape>
            <v:shape id="_x0000_s1474" type="#_x0000_t202" style="position:absolute;left:1082;top:4841;width:3168;height:176">
              <v:textbox style="mso-next-textbox:#_x0000_s1474" inset="0,0,0,0">
                <w:txbxContent>
                  <w:p w:rsidR="00996D98" w:rsidRDefault="00996D98">
                    <w:pPr>
                      <w:ind w:left="-57" w:right="-57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По </w:t>
                    </w:r>
                    <w:r>
                      <w:rPr>
                        <w:b/>
                        <w:sz w:val="14"/>
                        <w:lang w:val="en-US"/>
                      </w:rPr>
                      <w:t>II</w:t>
                    </w:r>
                    <w:r>
                      <w:rPr>
                        <w:b/>
                        <w:sz w:val="14"/>
                      </w:rPr>
                      <w:t xml:space="preserve"> группе (со сквозными повреждениями)</w:t>
                    </w:r>
                  </w:p>
                </w:txbxContent>
              </v:textbox>
            </v:shape>
            <v:shape id="_x0000_s1475" type="#_x0000_t202" style="position:absolute;left:1082;top:5628;width:3550;height:337">
              <v:textbox style="mso-next-textbox:#_x0000_s1475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сквозных пробоев, разрывов каркаса более допустимых размеров и по количеству</w:t>
                    </w:r>
                  </w:p>
                </w:txbxContent>
              </v:textbox>
            </v:shape>
            <v:shape id="_x0000_s1476" type="#_x0000_t202" style="position:absolute;left:1082;top:6225;width:3550;height:337">
              <v:textbox style="mso-next-textbox:#_x0000_s1476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кольцевого разрушения (излома) внутренних слоев каркаса</w:t>
                    </w:r>
                  </w:p>
                </w:txbxContent>
              </v:textbox>
            </v:shape>
            <v:shape id="_x0000_s1477" type="#_x0000_t202" style="position:absolute;left:1082;top:6855;width:3550;height:659">
              <v:textbox style="mso-next-textbox:#_x0000_s1477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пропитки нефтепродуктами и другими химическими веществами, вызывающими набухание резины; сильного загрязнения веществами, не поддающимися очистке (цементным раствором, др)</w:t>
                    </w:r>
                  </w:p>
                </w:txbxContent>
              </v:textbox>
            </v:shape>
            <v:shape id="_x0000_s1478" type="#_x0000_t202" style="position:absolute;left:1069;top:7735;width:3549;height:176">
              <v:textbox style="mso-next-textbox:#_x0000_s1478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расслоения каркаса</w:t>
                    </w:r>
                  </w:p>
                </w:txbxContent>
              </v:textbox>
            </v:shape>
            <v:shape id="_x0000_s1479" type="#_x0000_t202" style="position:absolute;left:1069;top:8268;width:3549;height:337">
              <v:textbox style="mso-next-textbox:#_x0000_s1479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явных признаков старения покрытия резин (затвердения, мелкой сетки или глубоких трещин)</w:t>
                    </w:r>
                  </w:p>
                </w:txbxContent>
              </v:textbox>
            </v:shape>
            <v:shape id="_x0000_s1480" type="#_x0000_t202" style="position:absolute;left:1089;top:8947;width:3549;height:337">
              <v:textbox style="mso-next-textbox:#_x0000_s1480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повреждения бортов или оголения металлического сердечника; деформированных бортов</w:t>
                    </w:r>
                  </w:p>
                </w:txbxContent>
              </v:textbox>
            </v:shape>
            <v:shape id="_x0000_s1481" type="#_x0000_t202" style="position:absolute;left:1109;top:9699;width:3549;height:337">
              <v:textbox style="mso-next-textbox:#_x0000_s1481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износа корда брекера по всей окружности шины или частичного износа более допустимых размеров</w:t>
                    </w:r>
                  </w:p>
                </w:txbxContent>
              </v:textbox>
            </v:shape>
            <v:shape id="_x0000_s1482" type="#_x0000_t202" style="position:absolute;left:5153;top:4852;width:1554;height:1166">
              <v:textbox style="mso-next-textbox:#_x0000_s1482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Кольцевые и частичные порезы (разрушения) слоев корда деформированными деталями автомобиля и другими предметами</w:t>
                    </w:r>
                  </w:p>
                </w:txbxContent>
              </v:textbox>
            </v:shape>
            <v:shape id="_x0000_s1483" type="#_x0000_t202" style="position:absolute;left:5153;top:6177;width:1554;height:1007">
              <v:textbox style="mso-next-textbox:#_x0000_s1483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Кольцевой излом слоев  корда (темные кольцевые полосы) из-за работы с пониженным давлением воздуха.</w:t>
                    </w:r>
                  </w:p>
                </w:txbxContent>
              </v:textbox>
            </v:shape>
            <v:shape id="_x0000_s1484" type="#_x0000_t202" style="position:absolute;left:5153;top:7406;width:1554;height:1459">
              <v:textbox style="mso-next-textbox:#_x0000_s1484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Разрыв, пробой по беговой дорожка крестообразный,  </w:t>
                    </w:r>
                    <w:r>
                      <w:rPr>
                        <w:b/>
                        <w:sz w:val="14"/>
                        <w:lang w:val="en-US"/>
                      </w:rPr>
                      <w:t>U</w:t>
                    </w:r>
                    <w:r>
                      <w:rPr>
                        <w:b/>
                        <w:sz w:val="14"/>
                      </w:rPr>
                      <w:t xml:space="preserve">-образный, </w:t>
                    </w:r>
                    <w:r>
                      <w:rPr>
                        <w:b/>
                        <w:sz w:val="14"/>
                        <w:lang w:val="en-US"/>
                      </w:rPr>
                      <w:t>V</w:t>
                    </w:r>
                    <w:r>
                      <w:rPr>
                        <w:b/>
                        <w:sz w:val="14"/>
                      </w:rPr>
                      <w:t>-образный или прямой, а также разрыв по боковине из-за неосторожной езды или езды по бездорожью</w:t>
                    </w:r>
                  </w:p>
                </w:txbxContent>
              </v:textbox>
            </v:shape>
            <v:shape id="_x0000_s1485" type="#_x0000_t202" style="position:absolute;left:5150;top:9177;width:1554;height:522">
              <v:textbox style="mso-next-textbox:#_x0000_s1485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Разрыв стенок каркаса по боковине из-за весовой перегрузки</w:t>
                    </w:r>
                  </w:p>
                </w:txbxContent>
              </v:textbox>
            </v:shape>
            <v:shape id="_x0000_s1486" type="#_x0000_t202" style="position:absolute;left:7226;top:4921;width:2494;height:1142">
              <v:textbox style="mso-next-textbox:#_x0000_s1486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Неравномерный (в том числе односторонний) из-за неправильной установки передних колес и непараллельности осей (мостов) автомобилей, а также из-за весовой пере- грузки; пониженного давления воздуха</w:t>
                    </w:r>
                  </w:p>
                </w:txbxContent>
              </v:textbox>
            </v:shape>
            <v:shape id="_x0000_s1487" type="#_x0000_t202" style="position:absolute;left:7244;top:6292;width:2494;height:350">
              <v:textbox style="mso-next-textbox:#_x0000_s1487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Разрушение боковин от подъезда вплотную к тротуару, т.п.</w:t>
                    </w:r>
                  </w:p>
                </w:txbxContent>
              </v:textbox>
            </v:shape>
            <v:shape id="_x0000_s1488" type="#_x0000_t202" style="position:absolute;left:7248;top:6891;width:2494;height:684">
              <v:textbox style="mso-next-textbox:#_x0000_s1488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Волнистый (губчатообразный) из-за люфта подшипников колес, шкворней, поворотных цапф передних колес</w:t>
                    </w:r>
                  </w:p>
                </w:txbxContent>
              </v:textbox>
            </v:shape>
            <v:shape id="_x0000_s1489" type="#_x0000_t202" style="position:absolute;left:7242;top:7783;width:2494;height:619">
              <v:textbox style="mso-next-textbox:#_x0000_s1489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Кольцевые и частичные порезы резины деформированными деталями автомобиля и другими предметами</w:t>
                    </w:r>
                  </w:p>
                </w:txbxContent>
              </v:textbox>
            </v:shape>
            <v:shape id="_x0000_s1490" type="#_x0000_t202" style="position:absolute;left:7247;top:8625;width:2494;height:661">
              <v:textbox style="mso-next-textbox:#_x0000_s1490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Срез, выкрашивание выступов, кусков протектора твердыми породами в условиях работы по бездорожью</w:t>
                    </w:r>
                  </w:p>
                </w:txbxContent>
              </v:textbox>
            </v:shape>
            <v:shape id="_x0000_s1491" type="#_x0000_t202" style="position:absolute;left:9945;top:4887;width:1316;height:1338">
              <v:textbox style="mso-next-textbox:#_x0000_s1491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Разрушение слоев корда, оголение, разрыв бортовых колец из-за непра- вильного монтажа демонтажа шин, неисправных ободьев</w:t>
                    </w:r>
                  </w:p>
                </w:txbxContent>
              </v:textbox>
            </v:shape>
            <v:shape id="_x0000_s1492" type="#_x0000_t202" style="position:absolute;left:7235;top:9532;width:2494;height:719">
              <v:textbox style="mso-next-textbox:#_x0000_s1492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Быстрое истирание протектора; набухание, отслоение протектора и боковин из-за воздействия нефтепродуктов и других химикатов</w:t>
                    </w:r>
                  </w:p>
                </w:txbxContent>
              </v:textbox>
            </v:shape>
            <v:shape id="_x0000_s1493" type="#_x0000_t202" style="position:absolute;left:7257;top:10657;width:2494;height:369">
              <v:textbox style="mso-next-textbox:#_x0000_s1493" inset="0,0,0,0">
                <w:txbxContent>
                  <w:p w:rsidR="00996D98" w:rsidRDefault="00996D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Местный (пятнами) из-за торможения юзом</w:t>
                    </w:r>
                  </w:p>
                </w:txbxContent>
              </v:textbox>
            </v:shape>
            <v:line id="_x0000_s1494" style="position:absolute" from="3710,3049" to="8472,3049" strokeweight="1pt"/>
            <v:line id="_x0000_s1495" style="position:absolute" from="6344,2869" to="6344,3049" strokeweight="1pt"/>
            <v:line id="_x0000_s1496" style="position:absolute" from="8459,3049" to="8459,3229" strokeweight="1pt"/>
            <v:line id="_x0000_s1497" style="position:absolute" from="3710,3049" to="3710,3229" strokeweight="1pt"/>
            <v:line id="_x0000_s1498" style="position:absolute" from="13457,3602" to="13457,3782" strokeweight="1pt"/>
            <v:line id="_x0000_s1499" style="position:absolute" from="8447,3544" to="8447,3759"/>
            <v:line id="_x0000_s1500" style="position:absolute;rotation:-90" from="969,4465" to="969,4692"/>
            <v:line id="_x0000_s1501" style="position:absolute" from="8325,4024" to="8325,4296"/>
            <v:line id="_x0000_s1502" style="position:absolute" from="10530,4035" to="10530,4307"/>
            <v:line id="_x0000_s1503" style="position:absolute" from="3295,3559" to="3295,3774"/>
            <v:line id="_x0000_s1504" style="position:absolute" from="1736,3554" to="1736,3769"/>
            <v:line id="_x0000_s1505" style="position:absolute;flip:x" from="842,4278" to="842,4958"/>
            <v:line id="_x0000_s1506" style="position:absolute;rotation:-90" from="956,4862" to="956,5089"/>
            <v:line id="_x0000_s1507" style="position:absolute;rotation:-90" from="939,5708" to="939,5991"/>
            <v:line id="_x0000_s1508" style="position:absolute" from="779,5475" to="779,9897" strokeweight="1pt"/>
            <v:line id="_x0000_s1509" style="position:absolute" from="4405,4267" to="4405,5486" strokeweight="1pt"/>
            <v:line id="_x0000_s1510" style="position:absolute;rotation:-90" from="2591,3646" to="2591,7274" strokeweight="1pt"/>
            <v:line id="_x0000_s1511" style="position:absolute;rotation:-90" from="939,6252" to="939,6535"/>
            <v:line id="_x0000_s1512" style="position:absolute;rotation:-90" from="921,7062" to="921,7345"/>
            <v:line id="_x0000_s1513" style="position:absolute;rotation:-90" from="921,7716" to="921,7999"/>
            <v:line id="_x0000_s1514" style="position:absolute;rotation:-90" from="919,8315" to="919,8598"/>
            <v:line id="_x0000_s1515" style="position:absolute;rotation:-90" from="936,8970" to="936,9253"/>
            <v:line id="_x0000_s1516" style="position:absolute;rotation:-90" from="936,9745" to="936,10028"/>
            <v:line id="_x0000_s1517" style="position:absolute;rotation:-90" from="5406,4248" to="5406,5155" strokeweight="1pt"/>
            <v:line id="_x0000_s1518" style="position:absolute" from="5858,4022" to="5858,4294"/>
            <v:line id="_x0000_s1519" style="position:absolute" from="5837,4492" to="5837,4707"/>
            <v:line id="_x0000_s1520" style="position:absolute" from="4969,4717" to="4969,9423" strokeweight="1pt"/>
            <v:line id="_x0000_s1521" style="position:absolute;rotation:-90" from="5069,5266" to="5069,5436"/>
            <v:line id="_x0000_s1522" style="position:absolute;rotation:-90" from="5051,6691" to="5051,6861"/>
            <v:line id="_x0000_s1523" style="position:absolute;rotation:-90" from="5066,8109" to="5066,8279"/>
            <v:line id="_x0000_s1524" style="position:absolute;rotation:-90" from="5054,9325" to="5054,9495"/>
            <v:line id="_x0000_s1525" style="position:absolute" from="7053,4665" to="7053,10845" strokeweight="1pt"/>
            <v:line id="_x0000_s1526" style="position:absolute;rotation:-90" from="7148,5342" to="7148,5512"/>
            <v:line id="_x0000_s1527" style="position:absolute;rotation:-90" from="7149,6385" to="7149,6555"/>
            <v:line id="_x0000_s1528" style="position:absolute;rotation:-90" from="7172,7062" to="7172,7232"/>
            <v:line id="_x0000_s1529" style="position:absolute;rotation:-90" from="7150,7953" to="7150,8123"/>
            <v:line id="_x0000_s1530" style="position:absolute;rotation:-90" from="7146,8826" to="7146,8996"/>
            <v:line id="_x0000_s1531" style="position:absolute;rotation:-90" from="7138,10760" to="7138,10930"/>
            <v:line id="_x0000_s1532" style="position:absolute;rotation:-90" from="7149,9908" to="7149,10078"/>
            <v:line id="_x0000_s1533" style="position:absolute;flip:y" from="8434,3612" to="13457,3612" strokeweight="1pt"/>
            <v:line id="_x0000_s1534" style="position:absolute;flip:x" from="14324,4585" to="14324,9801" strokeweight="1pt"/>
            <v:line id="_x0000_s1535" style="position:absolute;rotation:-90" from="14420,5265" to="14420,5435"/>
            <v:line id="_x0000_s1536" style="position:absolute;rotation:-90" from="14409,7225" to="14409,7395"/>
            <v:line id="_x0000_s1537" style="position:absolute;rotation:-90" from="14419,6266" to="14419,6436"/>
            <v:line id="_x0000_s1538" style="position:absolute;rotation:-90" from="14423,9693" to="14423,9863"/>
            <v:line id="_x0000_s1539" style="position:absolute;rotation:-90" from="14409,8434" to="14409,8604"/>
            <v:line id="_x0000_s1540" style="position:absolute;flip:x" from="11613,4559" to="11613,11022" strokeweight="1pt"/>
            <v:line id="_x0000_s1541" style="position:absolute;rotation:-90" from="11710,5313" to="11710,5483"/>
            <v:line id="_x0000_s1542" style="position:absolute;rotation:-90" from="11716,6119" to="11716,6289"/>
            <v:line id="_x0000_s1543" style="position:absolute;rotation:-90" from="11712,6754" to="11712,6924"/>
            <v:line id="_x0000_s1544" style="position:absolute;rotation:-90" from="11716,7704" to="11716,7874"/>
            <v:line id="_x0000_s1545" style="position:absolute;rotation:-90" from="11716,8851" to="11716,9021"/>
            <v:line id="_x0000_s1546" style="position:absolute;rotation:-90" from="11710,9902" to="11710,10072"/>
            <v:line id="_x0000_s1547" style="position:absolute;rotation:-90" from="11703,10916" to="11703,11086"/>
            <v:line id="_x0000_s1548" style="position:absolute" from="12885,4065" to="12885,4337"/>
            <v:line id="_x0000_s1549" style="position:absolute" from="15226,4075" to="15226,4347"/>
          </v:group>
        </w:pict>
      </w:r>
    </w:p>
    <w:p w:rsidR="00996D98" w:rsidRDefault="00996D98">
      <w:pPr>
        <w:shd w:val="clear" w:color="auto" w:fill="FFFFFF"/>
        <w:rPr>
          <w:b/>
          <w:sz w:val="26"/>
        </w:rPr>
      </w:pPr>
    </w:p>
    <w:p w:rsidR="00996D98" w:rsidRDefault="00996D98">
      <w:pPr>
        <w:shd w:val="clear" w:color="auto" w:fill="FFFFFF"/>
        <w:rPr>
          <w:b/>
          <w:sz w:val="26"/>
        </w:rPr>
      </w:pPr>
    </w:p>
    <w:p w:rsidR="00996D98" w:rsidRDefault="00996D98">
      <w:pPr>
        <w:shd w:val="clear" w:color="auto" w:fill="FFFFFF"/>
        <w:rPr>
          <w:b/>
          <w:sz w:val="26"/>
        </w:rPr>
      </w:pPr>
    </w:p>
    <w:p w:rsidR="00996D98" w:rsidRDefault="00996D98">
      <w:pPr>
        <w:shd w:val="clear" w:color="auto" w:fill="FFFFFF"/>
        <w:rPr>
          <w:b/>
          <w:sz w:val="26"/>
        </w:rPr>
      </w:pPr>
    </w:p>
    <w:p w:rsidR="00996D98" w:rsidRDefault="00996D98">
      <w:pPr>
        <w:shd w:val="clear" w:color="auto" w:fill="FFFFFF"/>
        <w:rPr>
          <w:b/>
          <w:sz w:val="26"/>
        </w:rPr>
      </w:pPr>
    </w:p>
    <w:p w:rsidR="00996D98" w:rsidRDefault="00996D98"/>
    <w:p w:rsidR="00996D98" w:rsidRDefault="00996D98">
      <w:pPr>
        <w:jc w:val="center"/>
        <w:rPr>
          <w:b/>
          <w:sz w:val="26"/>
        </w:rPr>
      </w:pPr>
      <w:r>
        <w:rPr>
          <w:b/>
          <w:sz w:val="26"/>
        </w:rPr>
        <w:t>ПРИЛОЖЕНИЕ С</w:t>
      </w:r>
    </w:p>
    <w:p w:rsidR="00996D98" w:rsidRDefault="00996D98">
      <w:pPr>
        <w:ind w:firstLine="709"/>
        <w:jc w:val="both"/>
        <w:rPr>
          <w:sz w:val="24"/>
        </w:rPr>
        <w:sectPr w:rsidR="00996D98">
          <w:pgSz w:w="16840" w:h="11907" w:orient="landscape" w:code="9"/>
          <w:pgMar w:top="1701" w:right="1134" w:bottom="851" w:left="1134" w:header="720" w:footer="352" w:gutter="0"/>
          <w:cols w:space="720"/>
          <w:noEndnote/>
          <w:docGrid w:linePitch="272"/>
        </w:sectPr>
      </w:pPr>
    </w:p>
    <w:p w:rsidR="00996D98" w:rsidRDefault="00996D98">
      <w:pPr>
        <w:shd w:val="clear" w:color="auto" w:fill="FFFFFF"/>
        <w:ind w:left="29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lastRenderedPageBreak/>
        <w:t xml:space="preserve">ПРИЛОЖЕНИЕ С                             </w:t>
      </w:r>
    </w:p>
    <w:p w:rsidR="00996D98" w:rsidRDefault="00996D98">
      <w:pPr>
        <w:shd w:val="clear" w:color="auto" w:fill="FFFFFF"/>
        <w:ind w:left="29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(рекомендуемое)</w:t>
      </w:r>
    </w:p>
    <w:p w:rsidR="00996D98" w:rsidRDefault="00996D98">
      <w:pPr>
        <w:shd w:val="clear" w:color="auto" w:fill="FFFFFF"/>
        <w:ind w:left="29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Схема подбора шин для  автотранспортных средств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567"/>
        <w:gridCol w:w="2835"/>
        <w:gridCol w:w="2552"/>
        <w:gridCol w:w="1701"/>
        <w:gridCol w:w="1276"/>
        <w:gridCol w:w="1701"/>
        <w:gridCol w:w="1417"/>
      </w:tblGrid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 w:val="restart"/>
            <w:vAlign w:val="center"/>
          </w:tcPr>
          <w:p w:rsidR="00996D98" w:rsidRDefault="00996D98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Транспортные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996D98" w:rsidRDefault="00996D98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Международные, междугородные и городские перевозки (лег</w:t>
            </w:r>
            <w:r>
              <w:rPr>
                <w:sz w:val="28"/>
                <w:lang w:eastAsia="en-US"/>
              </w:rPr>
              <w:softHyphen/>
              <w:t>кие условия)</w:t>
            </w:r>
          </w:p>
        </w:tc>
        <w:tc>
          <w:tcPr>
            <w:tcW w:w="2552" w:type="dxa"/>
            <w:vAlign w:val="center"/>
          </w:tcPr>
          <w:p w:rsidR="00996D98" w:rsidRDefault="00996D98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Перевозки по дорогам  IV и V категорий</w:t>
            </w:r>
          </w:p>
          <w:p w:rsidR="00996D98" w:rsidRDefault="00996D98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(средние условия)</w:t>
            </w:r>
          </w:p>
        </w:tc>
        <w:tc>
          <w:tcPr>
            <w:tcW w:w="6095" w:type="dxa"/>
            <w:gridSpan w:val="4"/>
            <w:vAlign w:val="center"/>
          </w:tcPr>
          <w:p w:rsidR="00996D98" w:rsidRDefault="00996D98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Перевозки в тяжелых дорожных условиях, включающих регионы с жарким и холодным климатом (тяжелые условия)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996D98" w:rsidRDefault="00996D98">
            <w:pPr>
              <w:rPr>
                <w:sz w:val="28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996D98" w:rsidRDefault="00996D98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Радиальные шины с одно</w:t>
            </w:r>
            <w:r>
              <w:rPr>
                <w:sz w:val="28"/>
                <w:lang w:eastAsia="en-US"/>
              </w:rPr>
              <w:softHyphen/>
              <w:t>слойным каркасом и дорожным рисунком</w:t>
            </w:r>
          </w:p>
        </w:tc>
        <w:tc>
          <w:tcPr>
            <w:tcW w:w="7230" w:type="dxa"/>
            <w:gridSpan w:val="4"/>
            <w:vAlign w:val="center"/>
          </w:tcPr>
          <w:p w:rsidR="00996D98" w:rsidRDefault="00996D98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Радиальные комбинированные шины с металлокордом брекером и текстильным каркасом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96D98" w:rsidRDefault="00996D98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Диагональные обыч-ные шины  с универ-сальным рисунком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996D98" w:rsidRDefault="00996D98">
            <w:pPr>
              <w:rPr>
                <w:sz w:val="2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996D98" w:rsidRDefault="00996D98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96D98" w:rsidRDefault="00996D98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Универсальный рисунок</w:t>
            </w:r>
          </w:p>
        </w:tc>
        <w:tc>
          <w:tcPr>
            <w:tcW w:w="1701" w:type="dxa"/>
            <w:vAlign w:val="center"/>
          </w:tcPr>
          <w:p w:rsidR="00996D98" w:rsidRDefault="00996D98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Карьерный рисунок</w:t>
            </w:r>
          </w:p>
        </w:tc>
        <w:tc>
          <w:tcPr>
            <w:tcW w:w="2977" w:type="dxa"/>
            <w:gridSpan w:val="2"/>
            <w:vAlign w:val="center"/>
          </w:tcPr>
          <w:p w:rsidR="00996D98" w:rsidRDefault="00996D98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Рисунок повышенной проходимости</w:t>
            </w:r>
          </w:p>
        </w:tc>
        <w:tc>
          <w:tcPr>
            <w:tcW w:w="1417" w:type="dxa"/>
            <w:vMerge/>
            <w:vAlign w:val="center"/>
          </w:tcPr>
          <w:p w:rsidR="00996D98" w:rsidRDefault="00996D98">
            <w:pPr>
              <w:rPr>
                <w:sz w:val="28"/>
                <w:lang w:eastAsia="en-US"/>
              </w:rPr>
            </w:pP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  <w:trHeight w:val="1535"/>
        </w:trPr>
        <w:tc>
          <w:tcPr>
            <w:tcW w:w="2268" w:type="dxa"/>
            <w:vMerge/>
            <w:vAlign w:val="center"/>
          </w:tcPr>
          <w:p w:rsidR="00996D98" w:rsidRDefault="00996D98">
            <w:pPr>
              <w:rPr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996D98" w:rsidRDefault="00996D98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Обычные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Бескамерные сверхнизкопрофильные серии 70 и ниже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Обычные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Низкопро</w:t>
            </w:r>
            <w:r>
              <w:rPr>
                <w:sz w:val="28"/>
                <w:lang w:eastAsia="en-US"/>
              </w:rPr>
              <w:softHyphen/>
              <w:t>фильные серии 80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96D98" w:rsidRDefault="00996D98">
            <w:pPr>
              <w:rPr>
                <w:sz w:val="28"/>
                <w:lang w:eastAsia="en-US"/>
              </w:rPr>
            </w:pP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6D98" w:rsidRDefault="00996D98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Магистральные се</w:t>
            </w:r>
            <w:r>
              <w:rPr>
                <w:sz w:val="28"/>
                <w:lang w:eastAsia="en-US"/>
              </w:rPr>
              <w:softHyphen/>
              <w:t>дельные   автопоез</w:t>
            </w:r>
            <w:r>
              <w:rPr>
                <w:sz w:val="28"/>
                <w:lang w:eastAsia="en-US"/>
              </w:rPr>
              <w:softHyphen/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++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6D98" w:rsidRDefault="00996D98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Бортовые автомо</w:t>
            </w:r>
            <w:r>
              <w:rPr>
                <w:sz w:val="28"/>
                <w:lang w:eastAsia="en-US"/>
              </w:rPr>
              <w:softHyphen/>
              <w:t>били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++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++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++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++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6D98" w:rsidRDefault="00996D98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Прицепы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++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++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++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+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6D98" w:rsidRDefault="00996D98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Самосвалы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++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++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6D98" w:rsidRDefault="00996D98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Автобусы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++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++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++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6D98" w:rsidRDefault="00996D98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Троллейбусы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++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98" w:rsidRDefault="00996D98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</w:tr>
    </w:tbl>
    <w:p w:rsidR="00996D98" w:rsidRDefault="00996D98">
      <w:pPr>
        <w:shd w:val="clear" w:color="auto" w:fill="FFFFFF"/>
        <w:tabs>
          <w:tab w:val="left" w:leader="dot" w:pos="3523"/>
        </w:tabs>
        <w:spacing w:before="14"/>
        <w:ind w:left="389" w:firstLine="178"/>
        <w:jc w:val="center"/>
        <w:rPr>
          <w:spacing w:val="-3"/>
          <w:sz w:val="28"/>
        </w:rPr>
      </w:pPr>
      <w:r>
        <w:rPr>
          <w:sz w:val="28"/>
        </w:rPr>
        <w:t xml:space="preserve">Условные  обозначения:  </w:t>
      </w:r>
      <w:r>
        <w:rPr>
          <w:spacing w:val="-11"/>
          <w:sz w:val="28"/>
        </w:rPr>
        <w:t xml:space="preserve">« + + » - </w:t>
      </w:r>
      <w:r>
        <w:rPr>
          <w:spacing w:val="-3"/>
          <w:sz w:val="28"/>
        </w:rPr>
        <w:t>предпочтительно;  « + »  - допустимо;  «-</w:t>
      </w:r>
      <w:r>
        <w:rPr>
          <w:spacing w:val="-4"/>
          <w:sz w:val="28"/>
        </w:rPr>
        <w:t>» - не исполь</w:t>
      </w:r>
      <w:r>
        <w:rPr>
          <w:spacing w:val="-3"/>
          <w:sz w:val="28"/>
        </w:rPr>
        <w:t>зуется</w:t>
      </w:r>
    </w:p>
    <w:p w:rsidR="00996D98" w:rsidRDefault="00996D98">
      <w:pPr>
        <w:shd w:val="clear" w:color="auto" w:fill="FFFFFF"/>
        <w:tabs>
          <w:tab w:val="left" w:leader="dot" w:pos="3523"/>
        </w:tabs>
        <w:spacing w:before="14"/>
        <w:ind w:left="389" w:firstLine="1171"/>
        <w:rPr>
          <w:sz w:val="28"/>
        </w:rPr>
      </w:pPr>
      <w:r>
        <w:rPr>
          <w:b/>
          <w:spacing w:val="-2"/>
          <w:sz w:val="32"/>
        </w:rPr>
        <w:t xml:space="preserve"> </w:t>
      </w:r>
    </w:p>
    <w:p w:rsidR="00996D98" w:rsidRDefault="00996D98">
      <w:pPr>
        <w:jc w:val="right"/>
        <w:rPr>
          <w:b/>
          <w:sz w:val="26"/>
        </w:rPr>
      </w:pPr>
    </w:p>
    <w:p w:rsidR="00996D98" w:rsidRDefault="00996D98">
      <w:pPr>
        <w:ind w:firstLine="709"/>
        <w:jc w:val="both"/>
        <w:rPr>
          <w:b/>
          <w:sz w:val="24"/>
        </w:rPr>
      </w:pPr>
    </w:p>
    <w:p w:rsidR="00996D98" w:rsidRDefault="00996D98">
      <w:pPr>
        <w:pStyle w:val="6"/>
      </w:pPr>
      <w:r>
        <w:lastRenderedPageBreak/>
        <w:t xml:space="preserve"> ПРИЛОЖЕНИЕ  Д </w:t>
      </w:r>
    </w:p>
    <w:p w:rsidR="00996D98" w:rsidRDefault="00996D98">
      <w:pPr>
        <w:jc w:val="center"/>
        <w:rPr>
          <w:b/>
          <w:sz w:val="24"/>
        </w:rPr>
      </w:pPr>
      <w:r>
        <w:rPr>
          <w:b/>
          <w:sz w:val="24"/>
        </w:rPr>
        <w:t>(обязательное)</w:t>
      </w:r>
    </w:p>
    <w:p w:rsidR="00996D98" w:rsidRDefault="00996D98">
      <w:pPr>
        <w:pStyle w:val="6"/>
      </w:pPr>
      <w:r>
        <w:t>КЛАССИФИКАЦИЯ УСЛОВИЙ ЭКСПЛУАТАЦИИ</w:t>
      </w:r>
    </w:p>
    <w:p w:rsidR="00996D98" w:rsidRDefault="00996D98">
      <w:pPr>
        <w:jc w:val="right"/>
        <w:rPr>
          <w:sz w:val="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951"/>
        <w:gridCol w:w="3313"/>
        <w:gridCol w:w="2409"/>
        <w:gridCol w:w="2158"/>
        <w:gridCol w:w="4922"/>
      </w:tblGrid>
      <w:tr w:rsidR="00996D9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  <w:p w:rsidR="00996D98" w:rsidRDefault="00996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условий</w:t>
            </w:r>
          </w:p>
          <w:p w:rsidR="00996D98" w:rsidRDefault="00996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пределами пригородной</w:t>
            </w:r>
          </w:p>
          <w:p w:rsidR="00996D98" w:rsidRDefault="00996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Зоны (более 50 км от границы</w:t>
            </w:r>
          </w:p>
          <w:p w:rsidR="00996D98" w:rsidRDefault="00996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города)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малых городах (до 100 тыс. жителей) и в пригородной зоне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больших городах</w:t>
            </w:r>
          </w:p>
          <w:p w:rsidR="00996D98" w:rsidRDefault="00996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(более 100 тыс.</w:t>
            </w:r>
          </w:p>
          <w:p w:rsidR="00996D98" w:rsidRDefault="00996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жителей)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Народнохозяйственное и административное значение автомобильной дороги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- Р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─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─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jc w:val="both"/>
              <w:rPr>
                <w:sz w:val="24"/>
              </w:rPr>
            </w:pPr>
            <w:r>
              <w:rPr>
                <w:sz w:val="24"/>
              </w:rPr>
              <w:t>1a - магистральные автомобильные дороги об</w:t>
            </w:r>
            <w:r>
              <w:rPr>
                <w:sz w:val="24"/>
              </w:rPr>
              <w:softHyphen/>
              <w:t>щегосударственного значения, в том числе для международного сообщения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4"/>
              </w:rPr>
            </w:pPr>
          </w:p>
          <w:p w:rsidR="00996D98" w:rsidRDefault="00996D98">
            <w:pPr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4"/>
              </w:rPr>
            </w:pPr>
          </w:p>
          <w:p w:rsidR="00996D98" w:rsidRDefault="00996D98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4"/>
              </w:rPr>
            </w:pPr>
          </w:p>
          <w:p w:rsidR="00996D98" w:rsidRDefault="00996D98">
            <w:pPr>
              <w:jc w:val="center"/>
              <w:rPr>
                <w:sz w:val="24"/>
              </w:rPr>
            </w:pPr>
          </w:p>
        </w:tc>
        <w:tc>
          <w:tcPr>
            <w:tcW w:w="2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4"/>
              </w:rPr>
            </w:pPr>
          </w:p>
          <w:p w:rsidR="00996D98" w:rsidRDefault="00996D98">
            <w:pPr>
              <w:jc w:val="center"/>
              <w:rPr>
                <w:sz w:val="24"/>
              </w:rPr>
            </w:pP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jc w:val="both"/>
              <w:rPr>
                <w:sz w:val="24"/>
              </w:rPr>
            </w:pPr>
            <w:r>
              <w:rPr>
                <w:sz w:val="24"/>
              </w:rPr>
              <w:t>1б - автомобильные дороги общегосударствен</w:t>
            </w:r>
            <w:r>
              <w:rPr>
                <w:sz w:val="24"/>
              </w:rPr>
              <w:softHyphen/>
              <w:t>ного (не отнесенные к категории la), республи</w:t>
            </w:r>
            <w:r>
              <w:rPr>
                <w:sz w:val="24"/>
              </w:rPr>
              <w:softHyphen/>
              <w:t>канского, областного (краевого) значения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rPr>
                <w:sz w:val="24"/>
                <w:vertAlign w:val="subscript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– Р</w:t>
            </w:r>
            <w:r>
              <w:rPr>
                <w:sz w:val="24"/>
                <w:vertAlign w:val="subscript"/>
              </w:rPr>
              <w:t>4</w:t>
            </w:r>
          </w:p>
          <w:p w:rsidR="00996D98" w:rsidRDefault="00996D98">
            <w:pPr>
              <w:rPr>
                <w:sz w:val="24"/>
                <w:vertAlign w:val="subscript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– Р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4</w:t>
            </w:r>
          </w:p>
          <w:p w:rsidR="00996D98" w:rsidRDefault="00996D98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– Р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rPr>
                <w:sz w:val="24"/>
                <w:vertAlign w:val="subscript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- Р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4</w:t>
            </w:r>
          </w:p>
          <w:p w:rsidR="00996D98" w:rsidRDefault="00996D98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- Р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─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Автомобильные дороги общегосударственно</w:t>
            </w:r>
            <w:r>
              <w:rPr>
                <w:sz w:val="24"/>
              </w:rPr>
              <w:softHyphen/>
              <w:t>го (не отнесенные к категории la, I6), респуб</w:t>
            </w:r>
            <w:r>
              <w:rPr>
                <w:sz w:val="24"/>
              </w:rPr>
              <w:softHyphen/>
              <w:t>ликанского, областного (краевого) значения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rPr>
                <w:sz w:val="24"/>
                <w:vertAlign w:val="subscript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– Р</w:t>
            </w:r>
            <w:r>
              <w:rPr>
                <w:sz w:val="24"/>
                <w:vertAlign w:val="subscript"/>
              </w:rPr>
              <w:t>5</w:t>
            </w:r>
          </w:p>
          <w:p w:rsidR="00996D98" w:rsidRDefault="00996D98">
            <w:pPr>
              <w:rPr>
                <w:sz w:val="24"/>
                <w:vertAlign w:val="subscript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– Р</w:t>
            </w:r>
            <w:r>
              <w:rPr>
                <w:sz w:val="24"/>
                <w:vertAlign w:val="subscript"/>
              </w:rPr>
              <w:t>5</w:t>
            </w:r>
          </w:p>
          <w:p w:rsidR="00996D98" w:rsidRDefault="00996D98">
            <w:pPr>
              <w:rPr>
                <w:sz w:val="24"/>
                <w:vertAlign w:val="subscript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– Р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5</w:t>
            </w:r>
          </w:p>
          <w:p w:rsidR="00996D98" w:rsidRDefault="00996D98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– Р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rPr>
                <w:sz w:val="24"/>
                <w:vertAlign w:val="subscript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– Р</w:t>
            </w:r>
            <w:r>
              <w:rPr>
                <w:sz w:val="24"/>
                <w:vertAlign w:val="subscript"/>
              </w:rPr>
              <w:t>5</w:t>
            </w:r>
          </w:p>
          <w:p w:rsidR="00996D98" w:rsidRDefault="00996D98">
            <w:pPr>
              <w:rPr>
                <w:sz w:val="24"/>
                <w:vertAlign w:val="subscript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– 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5</w:t>
            </w:r>
          </w:p>
          <w:p w:rsidR="00996D98" w:rsidRDefault="00996D98">
            <w:pPr>
              <w:rPr>
                <w:sz w:val="24"/>
                <w:vertAlign w:val="subscript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- Р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5</w:t>
            </w:r>
          </w:p>
          <w:p w:rsidR="00996D98" w:rsidRDefault="00996D98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- Р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rPr>
                <w:sz w:val="24"/>
                <w:vertAlign w:val="subscript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- Р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5</w:t>
            </w:r>
          </w:p>
          <w:p w:rsidR="00996D98" w:rsidRDefault="00996D98">
            <w:pPr>
              <w:rPr>
                <w:sz w:val="24"/>
                <w:vertAlign w:val="subscript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- Р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</w:t>
            </w:r>
          </w:p>
          <w:p w:rsidR="00996D98" w:rsidRDefault="00996D98">
            <w:pPr>
              <w:rPr>
                <w:sz w:val="24"/>
                <w:vertAlign w:val="subscript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– Р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</w:t>
            </w:r>
          </w:p>
          <w:p w:rsidR="00996D98" w:rsidRDefault="00996D98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– Р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Автомобильные дороги общегосударственно</w:t>
            </w:r>
            <w:r>
              <w:rPr>
                <w:sz w:val="24"/>
              </w:rPr>
              <w:softHyphen/>
              <w:t>го, республиканского (краевого) (не отнесен</w:t>
            </w:r>
            <w:r>
              <w:rPr>
                <w:sz w:val="24"/>
              </w:rPr>
              <w:softHyphen/>
              <w:t>ные к категории 1a и II), дороги местного зна</w:t>
            </w:r>
            <w:r>
              <w:rPr>
                <w:sz w:val="24"/>
              </w:rPr>
              <w:softHyphen/>
              <w:t>чения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 xml:space="preserve"> – Р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 xml:space="preserve"> - Р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rPr>
                <w:sz w:val="24"/>
                <w:vertAlign w:val="subscript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– Р</w:t>
            </w:r>
            <w:r>
              <w:rPr>
                <w:sz w:val="24"/>
                <w:vertAlign w:val="subscript"/>
              </w:rPr>
              <w:t>5</w:t>
            </w:r>
          </w:p>
          <w:p w:rsidR="00996D98" w:rsidRDefault="00996D98">
            <w:pPr>
              <w:rPr>
                <w:sz w:val="24"/>
                <w:vertAlign w:val="subscript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–Р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5</w:t>
            </w:r>
          </w:p>
          <w:p w:rsidR="00996D98" w:rsidRDefault="00996D98">
            <w:pPr>
              <w:rPr>
                <w:sz w:val="24"/>
                <w:vertAlign w:val="subscript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- Р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5</w:t>
            </w:r>
          </w:p>
          <w:p w:rsidR="00996D98" w:rsidRDefault="00996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 xml:space="preserve"> - Р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Автомобильные дороги республиканского об</w:t>
            </w:r>
            <w:r>
              <w:rPr>
                <w:sz w:val="24"/>
              </w:rPr>
              <w:softHyphen/>
              <w:t>ластного (краевого) и местного значения (не отнесенные к категориям 1б, II, III)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vertAlign w:val="subscript"/>
              </w:rPr>
              <w:t>а</w:t>
            </w:r>
          </w:p>
          <w:p w:rsidR="00996D98" w:rsidRDefault="00996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vertAlign w:val="subscript"/>
              </w:rPr>
              <w:t>б</w:t>
            </w:r>
          </w:p>
        </w:tc>
        <w:tc>
          <w:tcPr>
            <w:tcW w:w="7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rPr>
                <w:sz w:val="24"/>
                <w:vertAlign w:val="subscript"/>
              </w:rPr>
            </w:pPr>
            <w:r>
              <w:rPr>
                <w:sz w:val="24"/>
              </w:rPr>
              <w:t xml:space="preserve">                                 Д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 xml:space="preserve"> - Р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</w:t>
            </w:r>
          </w:p>
          <w:p w:rsidR="00996D98" w:rsidRDefault="00996D9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Д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 xml:space="preserve"> - Р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,</w:t>
            </w:r>
            <w:r>
              <w:rPr>
                <w:sz w:val="24"/>
                <w:vertAlign w:val="subscript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, Р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98" w:rsidRDefault="00996D98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Автомобильные дороги местного значения (кроме отнесенных к категориям III, IV)</w:t>
            </w:r>
          </w:p>
        </w:tc>
      </w:tr>
    </w:tbl>
    <w:p w:rsidR="00996D98" w:rsidRDefault="00996D98">
      <w:pPr>
        <w:ind w:left="426" w:firstLine="567"/>
        <w:jc w:val="both"/>
        <w:rPr>
          <w:b/>
          <w:i/>
          <w:sz w:val="24"/>
        </w:rPr>
      </w:pPr>
    </w:p>
    <w:p w:rsidR="00996D98" w:rsidRDefault="00996D98">
      <w:pPr>
        <w:ind w:left="426" w:firstLine="567"/>
        <w:jc w:val="both"/>
        <w:rPr>
          <w:b/>
          <w:sz w:val="24"/>
        </w:rPr>
      </w:pPr>
      <w:r>
        <w:rPr>
          <w:b/>
          <w:i/>
          <w:sz w:val="24"/>
        </w:rPr>
        <w:t>Дорожные покрытия</w:t>
      </w:r>
      <w:r>
        <w:rPr>
          <w:b/>
          <w:sz w:val="24"/>
        </w:rPr>
        <w:t>:</w:t>
      </w:r>
    </w:p>
    <w:p w:rsidR="00996D98" w:rsidRDefault="00996D98">
      <w:pPr>
        <w:ind w:left="426"/>
        <w:jc w:val="both"/>
        <w:rPr>
          <w:sz w:val="24"/>
        </w:rPr>
      </w:pPr>
      <w:r>
        <w:rPr>
          <w:sz w:val="24"/>
        </w:rPr>
        <w:t>Д</w:t>
      </w:r>
      <w:r>
        <w:rPr>
          <w:sz w:val="24"/>
          <w:vertAlign w:val="subscript"/>
        </w:rPr>
        <w:t>1</w:t>
      </w:r>
      <w:r>
        <w:rPr>
          <w:sz w:val="24"/>
        </w:rPr>
        <w:t>- цементобетон, асфальтобетон, брусчатка, мозаика; Д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- битумоминеральные смеси (щебень или гравий, обработанные битумом);</w:t>
      </w:r>
    </w:p>
    <w:p w:rsidR="00996D98" w:rsidRDefault="00996D98">
      <w:pPr>
        <w:ind w:left="426"/>
        <w:jc w:val="both"/>
        <w:rPr>
          <w:sz w:val="24"/>
        </w:rPr>
      </w:pPr>
      <w:r>
        <w:rPr>
          <w:sz w:val="24"/>
        </w:rPr>
        <w:t>Д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- щебень (гравий) без обработки, дегтебетон; Д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- булыжник, колотый камень, грунт и малопрочный камень, обра</w:t>
      </w:r>
      <w:r>
        <w:rPr>
          <w:sz w:val="24"/>
        </w:rPr>
        <w:softHyphen/>
        <w:t>ботанные вяжущими материалами, зимники; Д</w:t>
      </w:r>
      <w:r>
        <w:rPr>
          <w:sz w:val="24"/>
          <w:vertAlign w:val="subscript"/>
        </w:rPr>
        <w:t>5</w:t>
      </w:r>
      <w:r>
        <w:rPr>
          <w:sz w:val="24"/>
        </w:rPr>
        <w:t xml:space="preserve"> - грунт, укрепленный или улучшенный местными материалами; лежневое и бревенчатое покрытия; Д</w:t>
      </w:r>
      <w:r>
        <w:rPr>
          <w:sz w:val="24"/>
          <w:vertAlign w:val="subscript"/>
        </w:rPr>
        <w:t>6</w:t>
      </w:r>
      <w:r>
        <w:rPr>
          <w:sz w:val="24"/>
        </w:rPr>
        <w:t xml:space="preserve"> - естественные грунтовые дороги; временные внутрикарьерные и отвальные дороги; подъездные пути, не имеющие твердого покрытия.</w:t>
      </w:r>
    </w:p>
    <w:p w:rsidR="00996D98" w:rsidRDefault="00996D98">
      <w:pPr>
        <w:ind w:left="426" w:firstLine="567"/>
        <w:jc w:val="both"/>
        <w:rPr>
          <w:sz w:val="24"/>
        </w:rPr>
      </w:pPr>
      <w:r>
        <w:rPr>
          <w:b/>
          <w:i/>
          <w:sz w:val="24"/>
        </w:rPr>
        <w:t>Тип рельефа местности</w:t>
      </w:r>
      <w:r>
        <w:rPr>
          <w:sz w:val="24"/>
        </w:rPr>
        <w:t xml:space="preserve"> (определяется высотой над уровнем моря):</w:t>
      </w:r>
    </w:p>
    <w:p w:rsidR="00996D98" w:rsidRDefault="00996D98">
      <w:pPr>
        <w:ind w:left="426"/>
        <w:jc w:val="both"/>
        <w:rPr>
          <w:sz w:val="24"/>
        </w:rPr>
      </w:pPr>
      <w:r>
        <w:rPr>
          <w:sz w:val="24"/>
        </w:rPr>
        <w:t>Р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- равнинный (до 200 м); Р</w:t>
      </w:r>
      <w:r>
        <w:rPr>
          <w:sz w:val="24"/>
          <w:vertAlign w:val="subscript"/>
        </w:rPr>
        <w:t>2</w:t>
      </w:r>
      <w:r>
        <w:rPr>
          <w:sz w:val="24"/>
        </w:rPr>
        <w:t>- слабохолмистый (свыше 200м до 300 м); Р</w:t>
      </w:r>
      <w:r>
        <w:rPr>
          <w:sz w:val="24"/>
          <w:vertAlign w:val="subscript"/>
        </w:rPr>
        <w:t>3</w:t>
      </w:r>
      <w:r>
        <w:rPr>
          <w:sz w:val="24"/>
        </w:rPr>
        <w:t>- холмистый (свыше 300м до 1000 м); Р</w:t>
      </w:r>
      <w:r>
        <w:rPr>
          <w:sz w:val="24"/>
          <w:vertAlign w:val="subscript"/>
        </w:rPr>
        <w:t>4</w:t>
      </w:r>
      <w:r>
        <w:rPr>
          <w:sz w:val="24"/>
        </w:rPr>
        <w:t>- гористый (свыше 1000м до 2000 м); Р</w:t>
      </w:r>
      <w:r>
        <w:rPr>
          <w:sz w:val="24"/>
          <w:vertAlign w:val="subscript"/>
        </w:rPr>
        <w:t>5</w:t>
      </w:r>
      <w:r>
        <w:rPr>
          <w:sz w:val="24"/>
        </w:rPr>
        <w:t>- горный (свыше 2000 м).</w:t>
      </w:r>
    </w:p>
    <w:p w:rsidR="00996D98" w:rsidRDefault="00996D98">
      <w:pPr>
        <w:ind w:firstLine="709"/>
        <w:jc w:val="both"/>
        <w:rPr>
          <w:sz w:val="28"/>
        </w:rPr>
        <w:sectPr w:rsidR="00996D98">
          <w:pgSz w:w="16834" w:h="11909" w:orient="landscape"/>
          <w:pgMar w:top="1418" w:right="1134" w:bottom="851" w:left="1134" w:header="720" w:footer="398" w:gutter="0"/>
          <w:cols w:space="221"/>
          <w:noEndnote/>
        </w:sectPr>
      </w:pPr>
    </w:p>
    <w:p w:rsidR="00996D98" w:rsidRDefault="00996D98">
      <w:pPr>
        <w:ind w:firstLine="709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Библиография</w:t>
      </w:r>
    </w:p>
    <w:p w:rsidR="00996D98" w:rsidRDefault="00996D98">
      <w:pPr>
        <w:ind w:firstLine="709"/>
        <w:jc w:val="center"/>
        <w:outlineLvl w:val="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4961"/>
      </w:tblGrid>
      <w:tr w:rsidR="00996D98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96D98" w:rsidRDefault="00996D98">
            <w:pPr>
              <w:ind w:right="-19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[1] </w:t>
            </w:r>
            <w:r>
              <w:rPr>
                <w:sz w:val="28"/>
              </w:rPr>
              <w:t>Кнороза В.И</w:t>
            </w:r>
          </w:p>
          <w:p w:rsidR="00996D98" w:rsidRDefault="00996D98">
            <w:pPr>
              <w:ind w:right="-199"/>
              <w:rPr>
                <w:sz w:val="28"/>
                <w:lang w:val="en-US"/>
              </w:rPr>
            </w:pPr>
          </w:p>
          <w:p w:rsidR="00996D98" w:rsidRDefault="00996D98">
            <w:pPr>
              <w:ind w:right="-19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[2] </w:t>
            </w:r>
            <w:r>
              <w:rPr>
                <w:sz w:val="28"/>
              </w:rPr>
              <w:t>Непомнящий Е.Ф.</w:t>
            </w:r>
          </w:p>
          <w:p w:rsidR="00996D98" w:rsidRDefault="00996D98">
            <w:pPr>
              <w:ind w:right="-199"/>
              <w:rPr>
                <w:sz w:val="28"/>
                <w:lang w:val="en-US"/>
              </w:rPr>
            </w:pPr>
          </w:p>
          <w:p w:rsidR="00996D98" w:rsidRDefault="00996D98">
            <w:pPr>
              <w:ind w:right="-199"/>
              <w:rPr>
                <w:sz w:val="28"/>
                <w:lang w:val="en-US"/>
              </w:rPr>
            </w:pPr>
          </w:p>
          <w:p w:rsidR="00996D98" w:rsidRDefault="00996D98">
            <w:pPr>
              <w:ind w:right="-199"/>
              <w:rPr>
                <w:sz w:val="28"/>
                <w:lang w:val="en-US"/>
              </w:rPr>
            </w:pPr>
          </w:p>
          <w:p w:rsidR="00996D98" w:rsidRDefault="00996D98">
            <w:pPr>
              <w:ind w:right="-19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[3] </w:t>
            </w:r>
            <w:r>
              <w:rPr>
                <w:sz w:val="28"/>
              </w:rPr>
              <w:t xml:space="preserve">Тарновский В.Н </w:t>
            </w:r>
          </w:p>
          <w:p w:rsidR="00996D98" w:rsidRDefault="00996D98">
            <w:pPr>
              <w:ind w:left="360" w:right="-199"/>
              <w:rPr>
                <w:sz w:val="28"/>
                <w:lang w:val="en-US"/>
              </w:rPr>
            </w:pPr>
            <w:r>
              <w:rPr>
                <w:sz w:val="28"/>
              </w:rPr>
              <w:t>Гудков В.Л., Третьяков О.Б.</w:t>
            </w:r>
          </w:p>
          <w:p w:rsidR="00996D98" w:rsidRDefault="00996D98">
            <w:pPr>
              <w:ind w:right="-1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[4] </w:t>
            </w:r>
            <w:r>
              <w:rPr>
                <w:sz w:val="28"/>
              </w:rPr>
              <w:t xml:space="preserve">Новопольский В.И., </w:t>
            </w:r>
          </w:p>
          <w:p w:rsidR="00996D98" w:rsidRDefault="00996D98">
            <w:pPr>
              <w:ind w:left="360" w:right="-16"/>
              <w:rPr>
                <w:sz w:val="28"/>
                <w:lang w:val="en-US"/>
              </w:rPr>
            </w:pPr>
            <w:r>
              <w:rPr>
                <w:sz w:val="28"/>
              </w:rPr>
              <w:t>Тарновский В.Н.</w:t>
            </w:r>
          </w:p>
          <w:p w:rsidR="00996D98" w:rsidRDefault="00996D98">
            <w:pPr>
              <w:ind w:right="-199"/>
              <w:rPr>
                <w:sz w:val="28"/>
                <w:lang w:val="en-US"/>
              </w:rPr>
            </w:pPr>
          </w:p>
          <w:p w:rsidR="00996D98" w:rsidRDefault="00996D98">
            <w:pPr>
              <w:ind w:right="-199"/>
              <w:rPr>
                <w:sz w:val="28"/>
                <w:lang w:val="en-US"/>
              </w:rPr>
            </w:pPr>
          </w:p>
          <w:p w:rsidR="00996D98" w:rsidRDefault="00996D98">
            <w:pPr>
              <w:ind w:right="-199"/>
              <w:rPr>
                <w:sz w:val="28"/>
                <w:lang w:val="en-US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>[5]</w:t>
            </w:r>
            <w:r>
              <w:rPr>
                <w:sz w:val="28"/>
              </w:rPr>
              <w:t xml:space="preserve"> Запорожцев А.Н.,</w:t>
            </w:r>
          </w:p>
          <w:p w:rsidR="00996D98" w:rsidRDefault="00996D98">
            <w:pPr>
              <w:tabs>
                <w:tab w:val="num" w:pos="851"/>
              </w:tabs>
            </w:pPr>
            <w:r>
              <w:rPr>
                <w:sz w:val="28"/>
              </w:rPr>
              <w:t xml:space="preserve">      Клемников Е.В.</w:t>
            </w:r>
          </w:p>
          <w:p w:rsidR="00996D98" w:rsidRDefault="00996D98">
            <w:pPr>
              <w:tabs>
                <w:tab w:val="num" w:pos="851"/>
              </w:tabs>
            </w:pPr>
            <w:r>
              <w:rPr>
                <w:sz w:val="28"/>
                <w:lang w:val="en-US"/>
              </w:rPr>
              <w:t xml:space="preserve">[6] </w:t>
            </w:r>
            <w:r>
              <w:rPr>
                <w:sz w:val="28"/>
              </w:rPr>
              <w:t>Щульце Г.</w:t>
            </w:r>
          </w:p>
          <w:p w:rsidR="00996D98" w:rsidRDefault="00996D98">
            <w:pPr>
              <w:tabs>
                <w:tab w:val="num" w:pos="851"/>
              </w:tabs>
            </w:pPr>
          </w:p>
          <w:p w:rsidR="00996D98" w:rsidRDefault="00996D98">
            <w:pPr>
              <w:tabs>
                <w:tab w:val="num" w:pos="851"/>
              </w:tabs>
            </w:pPr>
            <w:r>
              <w:rPr>
                <w:sz w:val="28"/>
                <w:lang w:val="en-US"/>
              </w:rPr>
              <w:t>[7] O</w:t>
            </w:r>
            <w:r>
              <w:rPr>
                <w:sz w:val="28"/>
              </w:rPr>
              <w:t>’</w:t>
            </w:r>
            <w:r>
              <w:rPr>
                <w:sz w:val="28"/>
                <w:lang w:val="en-US"/>
              </w:rPr>
              <w:t>zRH</w:t>
            </w:r>
            <w:r>
              <w:rPr>
                <w:sz w:val="28"/>
              </w:rPr>
              <w:t xml:space="preserve"> 52.006: 2007</w:t>
            </w:r>
          </w:p>
          <w:p w:rsidR="00996D98" w:rsidRDefault="00996D98">
            <w:pPr>
              <w:tabs>
                <w:tab w:val="num" w:pos="851"/>
              </w:tabs>
            </w:pPr>
          </w:p>
          <w:p w:rsidR="00996D98" w:rsidRDefault="00996D98">
            <w:pPr>
              <w:tabs>
                <w:tab w:val="num" w:pos="851"/>
              </w:tabs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[8] </w:t>
            </w:r>
            <w:r>
              <w:rPr>
                <w:sz w:val="28"/>
              </w:rPr>
              <w:t>ГОСТ 28169</w:t>
            </w: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[9] </w:t>
            </w:r>
            <w:r>
              <w:rPr>
                <w:sz w:val="28"/>
              </w:rPr>
              <w:t>Правила ЕЭК ООН №54</w:t>
            </w: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>[10]</w:t>
            </w:r>
            <w:r>
              <w:rPr>
                <w:sz w:val="28"/>
              </w:rPr>
              <w:t xml:space="preserve"> ГОСТ 5513-97</w:t>
            </w: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>[11] O</w:t>
            </w:r>
            <w:r>
              <w:rPr>
                <w:sz w:val="28"/>
              </w:rPr>
              <w:t>’</w:t>
            </w:r>
            <w:r>
              <w:rPr>
                <w:sz w:val="28"/>
                <w:lang w:val="en-US"/>
              </w:rPr>
              <w:t>zDSt</w:t>
            </w:r>
            <w:r>
              <w:rPr>
                <w:sz w:val="28"/>
              </w:rPr>
              <w:t xml:space="preserve"> 999: 2001.</w:t>
            </w: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[12]</w:t>
            </w:r>
            <w:r>
              <w:rPr>
                <w:sz w:val="28"/>
              </w:rPr>
              <w:t xml:space="preserve"> Новопольский В.И., </w:t>
            </w:r>
            <w:r>
              <w:rPr>
                <w:sz w:val="28"/>
                <w:lang w:val="en-US"/>
              </w:rPr>
              <w:t xml:space="preserve">      </w:t>
            </w: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</w:t>
            </w:r>
            <w:r>
              <w:rPr>
                <w:sz w:val="28"/>
              </w:rPr>
              <w:t xml:space="preserve">Тарновский В.Н., </w:t>
            </w:r>
          </w:p>
          <w:p w:rsidR="00996D98" w:rsidRDefault="00996D98">
            <w:pPr>
              <w:ind w:left="360"/>
              <w:rPr>
                <w:sz w:val="28"/>
              </w:rPr>
            </w:pPr>
            <w:r>
              <w:rPr>
                <w:sz w:val="28"/>
              </w:rPr>
              <w:t xml:space="preserve"> Макравин А.П.</w:t>
            </w: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lastRenderedPageBreak/>
              <w:t>[13]</w:t>
            </w:r>
            <w:r>
              <w:rPr>
                <w:sz w:val="28"/>
              </w:rPr>
              <w:t xml:space="preserve"> НИИАТ</w:t>
            </w: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>[14]</w:t>
            </w:r>
            <w:r>
              <w:rPr>
                <w:sz w:val="28"/>
              </w:rPr>
              <w:t xml:space="preserve"> Трескинский С.А.</w:t>
            </w: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>[15]</w:t>
            </w:r>
            <w:r>
              <w:rPr>
                <w:sz w:val="28"/>
              </w:rPr>
              <w:t xml:space="preserve"> Балабина И.В.</w:t>
            </w: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>[16]</w:t>
            </w:r>
            <w:r>
              <w:rPr>
                <w:sz w:val="28"/>
              </w:rPr>
              <w:t xml:space="preserve"> Сиденко В.М., Михович С.И.</w:t>
            </w: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>[17]</w:t>
            </w:r>
            <w:r>
              <w:rPr>
                <w:sz w:val="28"/>
              </w:rPr>
              <w:t xml:space="preserve"> Б.И. Каменецкий </w:t>
            </w: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>[18]</w:t>
            </w:r>
            <w:r>
              <w:rPr>
                <w:sz w:val="28"/>
              </w:rPr>
              <w:t xml:space="preserve"> Бабков В.Ф., Андреев О.В.</w:t>
            </w: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>[19]</w:t>
            </w:r>
            <w:r>
              <w:rPr>
                <w:sz w:val="28"/>
              </w:rPr>
              <w:t xml:space="preserve"> Хеггие И.</w:t>
            </w: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>[20]</w:t>
            </w:r>
            <w:r>
              <w:rPr>
                <w:sz w:val="28"/>
              </w:rPr>
              <w:t xml:space="preserve"> Эрастов А.Я., Чванов В.В., Работяга М.Т.</w:t>
            </w: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>[21]</w:t>
            </w:r>
            <w:r>
              <w:rPr>
                <w:sz w:val="28"/>
              </w:rPr>
              <w:t xml:space="preserve"> Скорняков Э.С., Кваша Э.Н.  Хаменя А.А., Бойков В.П.</w:t>
            </w: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>[22]</w:t>
            </w:r>
            <w:r>
              <w:rPr>
                <w:sz w:val="28"/>
              </w:rPr>
              <w:t xml:space="preserve"> КМК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2.05.02-95.</w:t>
            </w: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>[23]</w:t>
            </w:r>
            <w:r>
              <w:rPr>
                <w:sz w:val="28"/>
              </w:rPr>
              <w:t xml:space="preserve"> Отчет УНЦ ТАДИ «</w:t>
            </w:r>
            <w:r>
              <w:rPr>
                <w:sz w:val="28"/>
                <w:lang w:val="en-US"/>
              </w:rPr>
              <w:t>BILIMINTERTRANS</w:t>
            </w:r>
            <w:r>
              <w:rPr>
                <w:sz w:val="28"/>
              </w:rPr>
              <w:t>» по договору 02/06 с ОАО АГМК</w:t>
            </w: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[24] </w:t>
            </w:r>
            <w:r>
              <w:rPr>
                <w:sz w:val="28"/>
              </w:rPr>
              <w:t>Отчет ТАДИ по договору с НГМК</w:t>
            </w: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[25] </w:t>
            </w:r>
            <w:r>
              <w:rPr>
                <w:sz w:val="28"/>
              </w:rPr>
              <w:t>Кучаренко А.В.</w:t>
            </w: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  <w:r>
              <w:rPr>
                <w:sz w:val="28"/>
              </w:rPr>
              <w:t xml:space="preserve">       Сидельников С.В.</w:t>
            </w:r>
          </w:p>
          <w:p w:rsidR="00996D98" w:rsidRDefault="00996D98">
            <w:pPr>
              <w:tabs>
                <w:tab w:val="num" w:pos="851"/>
              </w:tabs>
              <w:rPr>
                <w:sz w:val="28"/>
              </w:rPr>
            </w:pPr>
          </w:p>
          <w:p w:rsidR="00996D98" w:rsidRDefault="00996D98">
            <w:pPr>
              <w:ind w:right="-199"/>
              <w:rPr>
                <w:sz w:val="28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96D98" w:rsidRDefault="00996D98">
            <w:pPr>
              <w:ind w:left="225" w:right="34"/>
              <w:jc w:val="both"/>
            </w:pPr>
            <w:r>
              <w:rPr>
                <w:sz w:val="28"/>
              </w:rPr>
              <w:lastRenderedPageBreak/>
              <w:t>Работа автомобильной шины</w:t>
            </w:r>
          </w:p>
          <w:p w:rsidR="00996D98" w:rsidRDefault="00996D98">
            <w:pPr>
              <w:ind w:left="225" w:right="34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М.: Транспорт 1976, 238 с.</w:t>
            </w:r>
          </w:p>
          <w:p w:rsidR="00996D98" w:rsidRDefault="00996D98">
            <w:pPr>
              <w:ind w:left="225" w:right="34"/>
              <w:jc w:val="both"/>
            </w:pPr>
            <w:r>
              <w:rPr>
                <w:sz w:val="28"/>
              </w:rPr>
              <w:t xml:space="preserve">Износ эластичного колеса при </w:t>
            </w:r>
          </w:p>
          <w:p w:rsidR="00996D98" w:rsidRDefault="00996D98">
            <w:pPr>
              <w:ind w:left="225" w:righ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качении с проскальзыванием.                            </w:t>
            </w:r>
          </w:p>
          <w:p w:rsidR="00996D98" w:rsidRDefault="00996D98">
            <w:pPr>
              <w:ind w:left="225" w:righ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Роль спектра нагрузок. – </w:t>
            </w:r>
          </w:p>
          <w:p w:rsidR="00996D98" w:rsidRDefault="00996D98">
            <w:pPr>
              <w:ind w:left="225" w:right="34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«Химия», 1967, №3, с. 58-72.</w:t>
            </w:r>
          </w:p>
          <w:p w:rsidR="00996D98" w:rsidRDefault="00996D98">
            <w:pPr>
              <w:pStyle w:val="ae"/>
              <w:ind w:right="34"/>
              <w:rPr>
                <w:lang w:val="en-US"/>
              </w:rPr>
            </w:pPr>
            <w:r>
              <w:t>Автомобильные шины М.: Транспорт 1990.-272 с.</w:t>
            </w:r>
          </w:p>
          <w:p w:rsidR="00996D98" w:rsidRDefault="00996D98">
            <w:pPr>
              <w:pStyle w:val="ae"/>
              <w:ind w:right="34"/>
              <w:rPr>
                <w:lang w:val="en-US"/>
              </w:rPr>
            </w:pPr>
            <w:r>
              <w:t>Влияние основных эксплуатационных параметров на износ протектора автомобильных шин //Каучук и резина, 1979, №12.  с 39-44.</w:t>
            </w:r>
          </w:p>
          <w:p w:rsidR="00996D98" w:rsidRDefault="00996D98">
            <w:pPr>
              <w:pStyle w:val="ae"/>
              <w:ind w:right="34"/>
              <w:rPr>
                <w:lang w:val="en-US"/>
              </w:rPr>
            </w:pPr>
            <w:r>
              <w:t>Износ шин и работа автомобиля НИИН Автопром, 1971, 52 с.</w:t>
            </w:r>
          </w:p>
          <w:p w:rsidR="00996D98" w:rsidRDefault="00996D98">
            <w:pPr>
              <w:ind w:left="225" w:right="34"/>
              <w:rPr>
                <w:sz w:val="28"/>
                <w:lang w:val="en-US"/>
              </w:rPr>
            </w:pPr>
            <w:r>
              <w:rPr>
                <w:sz w:val="28"/>
              </w:rPr>
              <w:t>Руководство по шинам. М., «Транспорт», 1964. 103с.</w:t>
            </w:r>
          </w:p>
          <w:p w:rsidR="00996D98" w:rsidRDefault="00996D98">
            <w:pPr>
              <w:pStyle w:val="ae"/>
              <w:ind w:right="34"/>
              <w:rPr>
                <w:lang w:val="en-US"/>
              </w:rPr>
            </w:pPr>
            <w:r>
              <w:t>«Нормы эксплуатационного пробега автомобильных шин» Руководящий документ.</w:t>
            </w:r>
          </w:p>
          <w:p w:rsidR="00996D98" w:rsidRDefault="00996D98">
            <w:pPr>
              <w:ind w:left="225" w:right="34"/>
              <w:rPr>
                <w:sz w:val="28"/>
                <w:lang w:val="en-US"/>
              </w:rPr>
            </w:pPr>
            <w:r>
              <w:rPr>
                <w:sz w:val="28"/>
              </w:rPr>
              <w:t>УзГосстандарт, 2003 г, 18 с.</w:t>
            </w:r>
          </w:p>
          <w:p w:rsidR="00996D98" w:rsidRDefault="00996D98">
            <w:pPr>
              <w:ind w:left="225" w:right="34"/>
              <w:rPr>
                <w:sz w:val="28"/>
                <w:lang w:val="en-US"/>
              </w:rPr>
            </w:pPr>
            <w:r>
              <w:rPr>
                <w:sz w:val="28"/>
              </w:rPr>
              <w:t>Шины пневматические. Методы определения изностойкости шин при дорожных испытаниях. М.: Издательство стандартов, 1989 г, 13с</w:t>
            </w:r>
          </w:p>
          <w:p w:rsidR="00996D98" w:rsidRDefault="00996D98">
            <w:pPr>
              <w:ind w:left="225" w:right="34"/>
              <w:rPr>
                <w:sz w:val="28"/>
                <w:lang w:val="en-US"/>
              </w:rPr>
            </w:pPr>
            <w:r>
              <w:rPr>
                <w:sz w:val="28"/>
              </w:rPr>
              <w:t>«Единообразные предписания, касающиеся официального утверждения шин пневматических транспортных средств неиндивидуального пользования и их прицепов. Е/ЕСЕ/</w:t>
            </w:r>
            <w:r>
              <w:rPr>
                <w:sz w:val="28"/>
                <w:lang w:val="en-US"/>
              </w:rPr>
              <w:t>TRANS</w:t>
            </w:r>
            <w:r>
              <w:rPr>
                <w:sz w:val="28"/>
              </w:rPr>
              <w:t>/505, 2004, 51 с</w:t>
            </w:r>
          </w:p>
          <w:p w:rsidR="00996D98" w:rsidRDefault="00996D98">
            <w:pPr>
              <w:ind w:left="225" w:right="34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Шины грузовых автомобилей постоянного давления. М.: Издательство стандартов 1996 г, 22с. </w:t>
            </w:r>
          </w:p>
          <w:p w:rsidR="00996D98" w:rsidRDefault="00996D98">
            <w:pPr>
              <w:ind w:left="225" w:right="34"/>
              <w:rPr>
                <w:sz w:val="28"/>
              </w:rPr>
            </w:pPr>
            <w:r>
              <w:rPr>
                <w:sz w:val="28"/>
              </w:rPr>
              <w:t>Требования к эксплуатации автомобильных шин. УзГосстандарт. 2000, 75 с.</w:t>
            </w:r>
          </w:p>
          <w:p w:rsidR="00996D98" w:rsidRDefault="00996D98">
            <w:pPr>
              <w:ind w:left="225" w:right="34"/>
              <w:rPr>
                <w:sz w:val="28"/>
                <w:lang w:val="en-US"/>
              </w:rPr>
            </w:pPr>
            <w:r>
              <w:rPr>
                <w:sz w:val="28"/>
              </w:rPr>
              <w:t>Влияние отдельных конструктивных параметров автомобильных шин на износ протектора // Каучук и резина, 1980, №3. С. 45-48.</w:t>
            </w:r>
          </w:p>
          <w:p w:rsidR="00996D98" w:rsidRDefault="00996D98">
            <w:pPr>
              <w:ind w:left="225" w:right="34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Правила эксплуатации </w:t>
            </w:r>
            <w:r>
              <w:rPr>
                <w:sz w:val="28"/>
              </w:rPr>
              <w:lastRenderedPageBreak/>
              <w:t>автомобильных шин /АЭ 001-04. М.: Автополис – Плюс, 2004, 88с.</w:t>
            </w:r>
          </w:p>
          <w:p w:rsidR="00996D98" w:rsidRDefault="00996D98">
            <w:pPr>
              <w:ind w:left="225" w:right="34"/>
              <w:rPr>
                <w:sz w:val="28"/>
                <w:lang w:val="en-US"/>
              </w:rPr>
            </w:pPr>
            <w:r>
              <w:rPr>
                <w:sz w:val="28"/>
              </w:rPr>
              <w:t>Горные дороги М.: Транспорт, 1974, 368 с.</w:t>
            </w:r>
          </w:p>
          <w:p w:rsidR="00996D98" w:rsidRDefault="00996D98">
            <w:pPr>
              <w:ind w:left="225" w:right="34"/>
              <w:rPr>
                <w:sz w:val="28"/>
                <w:lang w:val="en-US"/>
              </w:rPr>
            </w:pPr>
            <w:r>
              <w:rPr>
                <w:sz w:val="28"/>
              </w:rPr>
              <w:t>Автотранспортные колеса Справочник</w:t>
            </w:r>
            <w:r>
              <w:rPr>
                <w:sz w:val="28"/>
                <w:lang w:val="en-US"/>
              </w:rPr>
              <w:t>.</w:t>
            </w:r>
            <w:r>
              <w:rPr>
                <w:sz w:val="28"/>
              </w:rPr>
              <w:t xml:space="preserve"> М.: Машиностроение, 1985 – 272 с.</w:t>
            </w:r>
          </w:p>
          <w:p w:rsidR="00996D98" w:rsidRDefault="00996D98">
            <w:pPr>
              <w:ind w:left="225" w:right="34"/>
              <w:rPr>
                <w:sz w:val="28"/>
                <w:lang w:val="en-US"/>
              </w:rPr>
            </w:pPr>
            <w:r>
              <w:rPr>
                <w:sz w:val="28"/>
              </w:rPr>
              <w:t>Эксплуатация автомобильных дорог М.: Транспорт, 1976, 288с.</w:t>
            </w:r>
          </w:p>
          <w:p w:rsidR="00996D98" w:rsidRDefault="00996D98">
            <w:pPr>
              <w:ind w:left="225" w:right="34"/>
              <w:rPr>
                <w:sz w:val="28"/>
                <w:lang w:val="en-US"/>
              </w:rPr>
            </w:pPr>
            <w:r>
              <w:rPr>
                <w:sz w:val="28"/>
              </w:rPr>
              <w:t>Автомобильные дороги. М.: Транспорт 1983 г, 132 с.</w:t>
            </w:r>
          </w:p>
          <w:p w:rsidR="00996D98" w:rsidRDefault="00996D98">
            <w:pPr>
              <w:ind w:left="225" w:right="34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Проектирование автомобильных дорог. Часть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и часть 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>. М.: Транспорт 1986 г.</w:t>
            </w:r>
          </w:p>
          <w:p w:rsidR="00996D98" w:rsidRDefault="00996D98">
            <w:pPr>
              <w:ind w:left="225" w:right="34"/>
              <w:rPr>
                <w:sz w:val="28"/>
                <w:lang w:val="en-US"/>
              </w:rPr>
            </w:pPr>
            <w:r>
              <w:rPr>
                <w:sz w:val="28"/>
              </w:rPr>
              <w:t>Управление автомобильными дорогами, 2001 г.</w:t>
            </w:r>
          </w:p>
          <w:p w:rsidR="00996D98" w:rsidRDefault="00996D98">
            <w:pPr>
              <w:ind w:left="225" w:right="34"/>
              <w:rPr>
                <w:sz w:val="28"/>
                <w:lang w:val="en-US"/>
              </w:rPr>
            </w:pPr>
            <w:r>
              <w:rPr>
                <w:sz w:val="28"/>
              </w:rPr>
              <w:t>Оценка эффективности дорожно-ремонтных работ в условиях нового механизма // Автомобильные дороги, 1990, №12 с 4-5.</w:t>
            </w:r>
          </w:p>
          <w:p w:rsidR="00996D98" w:rsidRDefault="00996D98">
            <w:pPr>
              <w:ind w:left="225" w:right="34"/>
              <w:rPr>
                <w:sz w:val="28"/>
                <w:lang w:val="en-US"/>
              </w:rPr>
            </w:pPr>
            <w:r>
              <w:rPr>
                <w:sz w:val="28"/>
              </w:rPr>
              <w:t>Эксплуатация и ремонт крупногабаритных шин М.: Химия, 1991 с 128.</w:t>
            </w:r>
          </w:p>
          <w:p w:rsidR="00996D98" w:rsidRDefault="00996D98">
            <w:pPr>
              <w:ind w:left="225" w:right="34"/>
              <w:rPr>
                <w:sz w:val="28"/>
                <w:lang w:val="en-US"/>
              </w:rPr>
            </w:pPr>
            <w:r>
              <w:rPr>
                <w:sz w:val="28"/>
              </w:rPr>
              <w:t>Строительные нормы и правила «Автомобильные дорогы» Узстандарт – 2006, 86 с.</w:t>
            </w:r>
          </w:p>
          <w:p w:rsidR="00996D98" w:rsidRDefault="00996D98">
            <w:pPr>
              <w:ind w:left="225" w:right="34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«Исследование и нормирование ресурса шин технологического транспорта КрАЗ 65055 и КамАЗ 55111 а/б №2 в карьерных условиях АРУ» 2007г, часть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>.</w:t>
            </w:r>
          </w:p>
          <w:p w:rsidR="00996D98" w:rsidRDefault="00996D98">
            <w:pPr>
              <w:ind w:left="225" w:right="34"/>
              <w:rPr>
                <w:sz w:val="28"/>
                <w:lang w:val="en-US"/>
              </w:rPr>
            </w:pPr>
            <w:r>
              <w:rPr>
                <w:sz w:val="28"/>
              </w:rPr>
              <w:t>«Нормирование ресурса шин вспомогательного транспорта в карьерных условиях Центрального рудоуправления» 2008.</w:t>
            </w:r>
          </w:p>
          <w:p w:rsidR="00996D98" w:rsidRDefault="00996D98">
            <w:pPr>
              <w:ind w:left="225" w:right="34"/>
              <w:rPr>
                <w:sz w:val="28"/>
                <w:lang w:val="en-US"/>
              </w:rPr>
            </w:pPr>
            <w:r>
              <w:rPr>
                <w:sz w:val="28"/>
              </w:rPr>
              <w:t>Разработка методов и средств оценки сцепных свойств шин М. МАДИ Автореферат на соискание ученной степени к.т.н по специальности 05.22.10, 2005.</w:t>
            </w:r>
          </w:p>
          <w:p w:rsidR="00996D98" w:rsidRDefault="00996D98">
            <w:pPr>
              <w:ind w:left="225" w:right="34"/>
              <w:rPr>
                <w:sz w:val="28"/>
                <w:lang w:val="en-US"/>
              </w:rPr>
            </w:pPr>
            <w:r>
              <w:rPr>
                <w:sz w:val="28"/>
              </w:rPr>
              <w:t>Разработки методики нормирования маршрутного ресурса шин городских автобусов М.:Сб.трудов МАДИ 2007</w:t>
            </w:r>
          </w:p>
        </w:tc>
      </w:tr>
    </w:tbl>
    <w:p w:rsidR="00996D98" w:rsidRDefault="00996D98">
      <w:pPr>
        <w:jc w:val="center"/>
        <w:outlineLvl w:val="0"/>
        <w:rPr>
          <w:sz w:val="28"/>
        </w:rPr>
      </w:pPr>
    </w:p>
    <w:p w:rsidR="00996D98" w:rsidRDefault="00996D98">
      <w:pPr>
        <w:jc w:val="center"/>
        <w:outlineLvl w:val="0"/>
        <w:rPr>
          <w:sz w:val="28"/>
        </w:rPr>
      </w:pPr>
      <w:r>
        <w:rPr>
          <w:sz w:val="28"/>
        </w:rPr>
        <w:t>Нормативный документ</w:t>
      </w:r>
    </w:p>
    <w:p w:rsidR="00996D98" w:rsidRDefault="00996D9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96"/>
        <w:gridCol w:w="1595"/>
        <w:gridCol w:w="1869"/>
        <w:gridCol w:w="720"/>
        <w:gridCol w:w="2340"/>
      </w:tblGrid>
      <w:tr w:rsidR="00996D98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Код ОКС</w:t>
            </w:r>
          </w:p>
        </w:tc>
        <w:tc>
          <w:tcPr>
            <w:tcW w:w="496" w:type="dxa"/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595" w:type="dxa"/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83.160.10</w:t>
            </w:r>
          </w:p>
        </w:tc>
        <w:tc>
          <w:tcPr>
            <w:tcW w:w="1869" w:type="dxa"/>
            <w:tcBorders>
              <w:top w:val="nil"/>
              <w:bottom w:val="nil"/>
              <w:right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nil"/>
              <w:right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  <w:tcBorders>
              <w:left w:val="nil"/>
              <w:right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right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524" w:type="dxa"/>
            <w:gridSpan w:val="4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>’</w:t>
            </w:r>
            <w:r>
              <w:rPr>
                <w:sz w:val="28"/>
                <w:lang w:val="en-US"/>
              </w:rPr>
              <w:t>z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RH</w:t>
            </w:r>
            <w:r>
              <w:rPr>
                <w:sz w:val="28"/>
              </w:rPr>
              <w:t xml:space="preserve"> 52.006: 2009.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nil"/>
              <w:right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  <w:tcBorders>
              <w:left w:val="nil"/>
              <w:right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</w:tc>
        <w:tc>
          <w:tcPr>
            <w:tcW w:w="1869" w:type="dxa"/>
            <w:tcBorders>
              <w:left w:val="nil"/>
              <w:right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524" w:type="dxa"/>
            <w:gridSpan w:val="4"/>
            <w:tcBorders>
              <w:bottom w:val="single" w:sz="4" w:space="0" w:color="auto"/>
            </w:tcBorders>
          </w:tcPr>
          <w:p w:rsidR="00996D98" w:rsidRDefault="00996D98">
            <w:pPr>
              <w:tabs>
                <w:tab w:val="left" w:pos="3544"/>
              </w:tabs>
              <w:rPr>
                <w:sz w:val="28"/>
              </w:rPr>
            </w:pPr>
            <w:r>
              <w:rPr>
                <w:sz w:val="28"/>
              </w:rPr>
              <w:t>Нормы эксплуатационного пробега</w:t>
            </w:r>
          </w:p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автомобильных шин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6"/>
            <w:tcBorders>
              <w:left w:val="nil"/>
              <w:right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 введения в действие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2009 </w:t>
            </w:r>
          </w:p>
          <w:p w:rsidR="00996D98" w:rsidRDefault="00996D98">
            <w:pPr>
              <w:jc w:val="both"/>
              <w:rPr>
                <w:sz w:val="28"/>
              </w:rPr>
            </w:pPr>
          </w:p>
          <w:p w:rsidR="00996D98" w:rsidRDefault="00996D98">
            <w:pPr>
              <w:jc w:val="both"/>
              <w:rPr>
                <w:sz w:val="28"/>
              </w:rPr>
            </w:pPr>
          </w:p>
        </w:tc>
        <w:tc>
          <w:tcPr>
            <w:tcW w:w="1869" w:type="dxa"/>
            <w:tcBorders>
              <w:top w:val="nil"/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Ограничение срока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  <w:lang w:val="uz-Cyrl-UZ"/>
              </w:rPr>
            </w:pPr>
            <w:r>
              <w:rPr>
                <w:sz w:val="28"/>
                <w:lang w:val="uz-Cyrl-UZ"/>
              </w:rPr>
              <w:t>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2014 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6"/>
            <w:tcBorders>
              <w:left w:val="nil"/>
              <w:right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предприятия – держателя подлинника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  <w:p w:rsidR="00996D98" w:rsidRDefault="00996D98">
            <w:pPr>
              <w:jc w:val="both"/>
              <w:rPr>
                <w:sz w:val="28"/>
              </w:rPr>
            </w:pPr>
          </w:p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524" w:type="dxa"/>
            <w:gridSpan w:val="4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  <w:p w:rsidR="00996D98" w:rsidRDefault="00996D98">
            <w:pPr>
              <w:jc w:val="both"/>
              <w:rPr>
                <w:sz w:val="28"/>
              </w:rPr>
            </w:pPr>
          </w:p>
          <w:p w:rsidR="00996D98" w:rsidRDefault="00996D98">
            <w:pPr>
              <w:pStyle w:val="ac"/>
            </w:pPr>
            <w:r>
              <w:t>Узбекское агентство автомобильного и речного транспорта</w:t>
            </w:r>
          </w:p>
          <w:p w:rsidR="00996D98" w:rsidRDefault="00996D98">
            <w:pPr>
              <w:jc w:val="both"/>
              <w:rPr>
                <w:sz w:val="28"/>
              </w:rPr>
            </w:pP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6"/>
            <w:tcBorders>
              <w:left w:val="nil"/>
              <w:right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Адрес предприятия – держателя подлинника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  <w:p w:rsidR="00996D98" w:rsidRDefault="00996D98">
            <w:pPr>
              <w:jc w:val="both"/>
              <w:rPr>
                <w:sz w:val="28"/>
              </w:rPr>
            </w:pPr>
          </w:p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524" w:type="dxa"/>
            <w:gridSpan w:val="4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  <w:p w:rsidR="00996D98" w:rsidRDefault="00996D98">
            <w:pPr>
              <w:jc w:val="both"/>
              <w:rPr>
                <w:sz w:val="28"/>
              </w:rPr>
            </w:pPr>
          </w:p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100128 г. Ташкент, ул. Шайхантахурская, 3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6"/>
            <w:tcBorders>
              <w:left w:val="nil"/>
              <w:bottom w:val="nil"/>
              <w:right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 Предприятие – изготовитель: 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6"/>
            <w:tcBorders>
              <w:top w:val="nil"/>
              <w:left w:val="nil"/>
              <w:right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524" w:type="dxa"/>
            <w:gridSpan w:val="4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ATRNTT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Respublika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Markazi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6"/>
            <w:tcBorders>
              <w:left w:val="nil"/>
              <w:right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  <w:lang w:val="uz-Cyrl-UZ"/>
              </w:rPr>
            </w:pPr>
            <w:r>
              <w:rPr>
                <w:sz w:val="28"/>
                <w:lang w:val="uz-Cyrl-UZ"/>
              </w:rPr>
              <w:t>32</w:t>
            </w:r>
          </w:p>
        </w:tc>
        <w:tc>
          <w:tcPr>
            <w:tcW w:w="6524" w:type="dxa"/>
            <w:gridSpan w:val="4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100128 г. Ташкент, ул. Шайхантахурская, 3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6"/>
            <w:tcBorders>
              <w:left w:val="nil"/>
              <w:right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КОД ОКПО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  <w:lang w:val="uz-Cyrl-UZ"/>
              </w:rPr>
            </w:pPr>
            <w:r>
              <w:rPr>
                <w:sz w:val="28"/>
                <w:lang w:val="uz-Cyrl-UZ"/>
              </w:rPr>
              <w:t>33</w:t>
            </w:r>
          </w:p>
        </w:tc>
        <w:tc>
          <w:tcPr>
            <w:tcW w:w="4184" w:type="dxa"/>
            <w:gridSpan w:val="3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16580577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6"/>
            <w:tcBorders>
              <w:left w:val="nil"/>
              <w:right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КОД СООГУ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  <w:lang w:val="uz-Cyrl-UZ"/>
              </w:rPr>
            </w:pPr>
            <w:r>
              <w:rPr>
                <w:sz w:val="28"/>
                <w:lang w:val="uz-Cyrl-UZ"/>
              </w:rPr>
              <w:t>34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КОД СОАТО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  <w:lang w:val="uz-Cyrl-UZ"/>
              </w:rPr>
            </w:pPr>
            <w:r>
              <w:rPr>
                <w:sz w:val="28"/>
                <w:lang w:val="uz-Cyrl-UZ"/>
              </w:rPr>
              <w:t>35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1726277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6"/>
            <w:tcBorders>
              <w:left w:val="nil"/>
              <w:right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496" w:type="dxa"/>
          </w:tcPr>
          <w:p w:rsidR="00996D98" w:rsidRDefault="00996D98">
            <w:pPr>
              <w:jc w:val="both"/>
              <w:rPr>
                <w:sz w:val="28"/>
                <w:lang w:val="uz-Cyrl-UZ"/>
              </w:rPr>
            </w:pPr>
            <w:r>
              <w:rPr>
                <w:sz w:val="28"/>
                <w:lang w:val="uz-Cyrl-UZ"/>
              </w:rPr>
              <w:t>36</w:t>
            </w:r>
          </w:p>
        </w:tc>
        <w:tc>
          <w:tcPr>
            <w:tcW w:w="1595" w:type="dxa"/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241-03-46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Телефакс</w:t>
            </w:r>
          </w:p>
        </w:tc>
        <w:tc>
          <w:tcPr>
            <w:tcW w:w="720" w:type="dxa"/>
          </w:tcPr>
          <w:p w:rsidR="00996D98" w:rsidRDefault="00996D98">
            <w:pPr>
              <w:jc w:val="both"/>
              <w:rPr>
                <w:sz w:val="28"/>
                <w:lang w:val="uz-Cyrl-UZ"/>
              </w:rPr>
            </w:pPr>
            <w:r>
              <w:rPr>
                <w:sz w:val="28"/>
                <w:lang w:val="uz-Cyrl-UZ"/>
              </w:rPr>
              <w:t>37</w:t>
            </w:r>
          </w:p>
        </w:tc>
        <w:tc>
          <w:tcPr>
            <w:tcW w:w="2340" w:type="dxa"/>
          </w:tcPr>
          <w:p w:rsidR="00996D98" w:rsidRDefault="00996D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241-03-46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tcBorders>
              <w:left w:val="nil"/>
              <w:bottom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</w:p>
        </w:tc>
        <w:tc>
          <w:tcPr>
            <w:tcW w:w="496" w:type="dxa"/>
          </w:tcPr>
          <w:p w:rsidR="00996D98" w:rsidRDefault="00996D98">
            <w:pPr>
              <w:jc w:val="both"/>
              <w:rPr>
                <w:sz w:val="28"/>
                <w:lang w:val="uz-Cyrl-UZ"/>
              </w:rPr>
            </w:pPr>
            <w:r>
              <w:rPr>
                <w:sz w:val="28"/>
                <w:lang w:val="uz-Cyrl-UZ"/>
              </w:rPr>
              <w:t>38</w:t>
            </w:r>
          </w:p>
        </w:tc>
        <w:tc>
          <w:tcPr>
            <w:tcW w:w="1595" w:type="dxa"/>
          </w:tcPr>
          <w:p w:rsidR="00996D98" w:rsidRDefault="00996D98">
            <w:pPr>
              <w:jc w:val="both"/>
              <w:rPr>
                <w:sz w:val="28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Телетайп</w:t>
            </w:r>
          </w:p>
        </w:tc>
        <w:tc>
          <w:tcPr>
            <w:tcW w:w="720" w:type="dxa"/>
          </w:tcPr>
          <w:p w:rsidR="00996D98" w:rsidRDefault="00996D98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</w:tcPr>
          <w:p w:rsidR="00996D98" w:rsidRDefault="00996D98">
            <w:pPr>
              <w:jc w:val="center"/>
              <w:rPr>
                <w:sz w:val="28"/>
                <w:lang w:val="uz-Cyrl-UZ"/>
              </w:rPr>
            </w:pPr>
            <w:r>
              <w:rPr>
                <w:sz w:val="28"/>
                <w:lang w:val="uz-Cyrl-UZ"/>
              </w:rPr>
              <w:t>-</w:t>
            </w:r>
          </w:p>
        </w:tc>
      </w:tr>
    </w:tbl>
    <w:p w:rsidR="00996D98" w:rsidRDefault="00996D98">
      <w:pPr>
        <w:jc w:val="both"/>
        <w:rPr>
          <w:lang w:val="uz-Cyrl-UZ"/>
        </w:rPr>
      </w:pPr>
    </w:p>
    <w:p w:rsidR="00996D98" w:rsidRDefault="00996D98">
      <w:pPr>
        <w:jc w:val="both"/>
        <w:rPr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1"/>
        <w:gridCol w:w="535"/>
        <w:gridCol w:w="1590"/>
        <w:gridCol w:w="1589"/>
        <w:gridCol w:w="1581"/>
        <w:gridCol w:w="1762"/>
      </w:tblGrid>
      <w:tr w:rsidR="00996D98">
        <w:tblPrEx>
          <w:tblCellMar>
            <w:top w:w="0" w:type="dxa"/>
            <w:bottom w:w="0" w:type="dxa"/>
          </w:tblCellMar>
        </w:tblPrEx>
        <w:tc>
          <w:tcPr>
            <w:tcW w:w="2231" w:type="dxa"/>
            <w:tcBorders>
              <w:top w:val="nil"/>
              <w:left w:val="nil"/>
              <w:right w:val="nil"/>
            </w:tcBorders>
          </w:tcPr>
          <w:p w:rsidR="00996D98" w:rsidRDefault="00996D98">
            <w:pPr>
              <w:jc w:val="both"/>
              <w:rPr>
                <w:lang w:val="uz-Cyrl-UZ"/>
              </w:rPr>
            </w:pPr>
          </w:p>
        </w:tc>
        <w:tc>
          <w:tcPr>
            <w:tcW w:w="535" w:type="dxa"/>
            <w:tcBorders>
              <w:top w:val="nil"/>
              <w:left w:val="nil"/>
            </w:tcBorders>
          </w:tcPr>
          <w:p w:rsidR="00996D98" w:rsidRDefault="00996D98">
            <w:pPr>
              <w:jc w:val="both"/>
              <w:rPr>
                <w:lang w:val="uz-Cyrl-UZ"/>
              </w:rPr>
            </w:pPr>
          </w:p>
        </w:tc>
        <w:tc>
          <w:tcPr>
            <w:tcW w:w="1590" w:type="dxa"/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1589" w:type="dxa"/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  <w:tc>
          <w:tcPr>
            <w:tcW w:w="1581" w:type="dxa"/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762" w:type="dxa"/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2231" w:type="dxa"/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Представил</w:t>
            </w:r>
          </w:p>
        </w:tc>
        <w:tc>
          <w:tcPr>
            <w:tcW w:w="535" w:type="dxa"/>
          </w:tcPr>
          <w:p w:rsidR="00996D98" w:rsidRDefault="00996D98">
            <w:pPr>
              <w:jc w:val="both"/>
              <w:rPr>
                <w:sz w:val="28"/>
                <w:lang w:val="uz-Cyrl-UZ"/>
              </w:rPr>
            </w:pPr>
            <w:r>
              <w:rPr>
                <w:sz w:val="28"/>
                <w:lang w:val="uz-Cyrl-UZ"/>
              </w:rPr>
              <w:t>41</w:t>
            </w:r>
          </w:p>
        </w:tc>
        <w:tc>
          <w:tcPr>
            <w:tcW w:w="1590" w:type="dxa"/>
          </w:tcPr>
          <w:p w:rsidR="00996D98" w:rsidRDefault="00996D98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Лепа Т.В.</w:t>
            </w:r>
          </w:p>
        </w:tc>
        <w:tc>
          <w:tcPr>
            <w:tcW w:w="1589" w:type="dxa"/>
          </w:tcPr>
          <w:p w:rsidR="00996D98" w:rsidRDefault="00996D98">
            <w:pPr>
              <w:jc w:val="both"/>
              <w:rPr>
                <w:lang w:val="uz-Cyrl-UZ"/>
              </w:rPr>
            </w:pPr>
          </w:p>
        </w:tc>
        <w:tc>
          <w:tcPr>
            <w:tcW w:w="1581" w:type="dxa"/>
          </w:tcPr>
          <w:p w:rsidR="00996D98" w:rsidRDefault="00996D98">
            <w:pPr>
              <w:jc w:val="both"/>
              <w:rPr>
                <w:lang w:val="uz-Cyrl-UZ"/>
              </w:rPr>
            </w:pPr>
          </w:p>
        </w:tc>
        <w:tc>
          <w:tcPr>
            <w:tcW w:w="1762" w:type="dxa"/>
          </w:tcPr>
          <w:p w:rsidR="00996D98" w:rsidRDefault="00996D98">
            <w:pPr>
              <w:jc w:val="both"/>
              <w:rPr>
                <w:sz w:val="28"/>
                <w:lang w:val="uz-Cyrl-UZ"/>
              </w:rPr>
            </w:pPr>
            <w:r>
              <w:rPr>
                <w:sz w:val="28"/>
                <w:lang w:val="uz-Cyrl-UZ"/>
              </w:rPr>
              <w:t>241-03-46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2231" w:type="dxa"/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Зарегистрировал</w:t>
            </w:r>
          </w:p>
        </w:tc>
        <w:tc>
          <w:tcPr>
            <w:tcW w:w="535" w:type="dxa"/>
          </w:tcPr>
          <w:p w:rsidR="00996D98" w:rsidRDefault="00996D98">
            <w:pPr>
              <w:jc w:val="both"/>
              <w:rPr>
                <w:sz w:val="28"/>
                <w:lang w:val="uz-Cyrl-UZ"/>
              </w:rPr>
            </w:pPr>
          </w:p>
        </w:tc>
        <w:tc>
          <w:tcPr>
            <w:tcW w:w="1590" w:type="dxa"/>
          </w:tcPr>
          <w:p w:rsidR="00996D98" w:rsidRDefault="00996D98">
            <w:pPr>
              <w:jc w:val="both"/>
              <w:rPr>
                <w:lang w:val="uz-Cyrl-UZ"/>
              </w:rPr>
            </w:pPr>
          </w:p>
        </w:tc>
        <w:tc>
          <w:tcPr>
            <w:tcW w:w="1589" w:type="dxa"/>
          </w:tcPr>
          <w:p w:rsidR="00996D98" w:rsidRDefault="00996D98">
            <w:pPr>
              <w:jc w:val="both"/>
              <w:rPr>
                <w:lang w:val="uz-Cyrl-UZ"/>
              </w:rPr>
            </w:pPr>
          </w:p>
        </w:tc>
        <w:tc>
          <w:tcPr>
            <w:tcW w:w="1581" w:type="dxa"/>
          </w:tcPr>
          <w:p w:rsidR="00996D98" w:rsidRDefault="00996D98">
            <w:pPr>
              <w:jc w:val="both"/>
              <w:rPr>
                <w:lang w:val="uz-Cyrl-UZ"/>
              </w:rPr>
            </w:pPr>
          </w:p>
        </w:tc>
        <w:tc>
          <w:tcPr>
            <w:tcW w:w="1762" w:type="dxa"/>
          </w:tcPr>
          <w:p w:rsidR="00996D98" w:rsidRDefault="00996D98">
            <w:pPr>
              <w:jc w:val="both"/>
              <w:rPr>
                <w:lang w:val="uz-Cyrl-UZ"/>
              </w:rPr>
            </w:pP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2231" w:type="dxa"/>
          </w:tcPr>
          <w:p w:rsidR="00996D98" w:rsidRDefault="00996D9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Ввел в каталог</w:t>
            </w:r>
          </w:p>
        </w:tc>
        <w:tc>
          <w:tcPr>
            <w:tcW w:w="535" w:type="dxa"/>
          </w:tcPr>
          <w:p w:rsidR="00996D98" w:rsidRDefault="00996D98">
            <w:pPr>
              <w:jc w:val="both"/>
              <w:rPr>
                <w:sz w:val="28"/>
                <w:lang w:val="uz-Cyrl-UZ"/>
              </w:rPr>
            </w:pPr>
          </w:p>
        </w:tc>
        <w:tc>
          <w:tcPr>
            <w:tcW w:w="1590" w:type="dxa"/>
          </w:tcPr>
          <w:p w:rsidR="00996D98" w:rsidRDefault="00996D98">
            <w:pPr>
              <w:jc w:val="both"/>
              <w:rPr>
                <w:lang w:val="uz-Cyrl-UZ"/>
              </w:rPr>
            </w:pPr>
          </w:p>
        </w:tc>
        <w:tc>
          <w:tcPr>
            <w:tcW w:w="1589" w:type="dxa"/>
          </w:tcPr>
          <w:p w:rsidR="00996D98" w:rsidRDefault="00996D98">
            <w:pPr>
              <w:jc w:val="both"/>
              <w:rPr>
                <w:lang w:val="uz-Cyrl-UZ"/>
              </w:rPr>
            </w:pPr>
          </w:p>
        </w:tc>
        <w:tc>
          <w:tcPr>
            <w:tcW w:w="1581" w:type="dxa"/>
          </w:tcPr>
          <w:p w:rsidR="00996D98" w:rsidRDefault="00996D98">
            <w:pPr>
              <w:jc w:val="both"/>
              <w:rPr>
                <w:lang w:val="uz-Cyrl-UZ"/>
              </w:rPr>
            </w:pPr>
          </w:p>
        </w:tc>
        <w:tc>
          <w:tcPr>
            <w:tcW w:w="1762" w:type="dxa"/>
          </w:tcPr>
          <w:p w:rsidR="00996D98" w:rsidRDefault="00996D98">
            <w:pPr>
              <w:jc w:val="both"/>
              <w:rPr>
                <w:lang w:val="uz-Cyrl-UZ"/>
              </w:rPr>
            </w:pPr>
          </w:p>
        </w:tc>
      </w:tr>
    </w:tbl>
    <w:p w:rsidR="00996D98" w:rsidRDefault="00996D98">
      <w:pPr>
        <w:jc w:val="center"/>
        <w:rPr>
          <w:sz w:val="28"/>
          <w:lang w:val="en-US"/>
        </w:rPr>
      </w:pPr>
    </w:p>
    <w:p w:rsidR="00996D98" w:rsidRDefault="00996D98">
      <w:pPr>
        <w:jc w:val="center"/>
        <w:rPr>
          <w:sz w:val="28"/>
        </w:rPr>
      </w:pPr>
    </w:p>
    <w:p w:rsidR="00996D98" w:rsidRDefault="00996D98">
      <w:pPr>
        <w:pStyle w:val="a4"/>
        <w:ind w:right="360"/>
        <w:jc w:val="right"/>
        <w:rPr>
          <w:rStyle w:val="ad"/>
          <w:b/>
          <w:sz w:val="24"/>
          <w:lang w:val="en-US"/>
        </w:rPr>
      </w:pPr>
    </w:p>
    <w:p w:rsidR="00996D98" w:rsidRDefault="00996D98">
      <w:pPr>
        <w:jc w:val="center"/>
        <w:rPr>
          <w:b/>
          <w:sz w:val="28"/>
        </w:rPr>
      </w:pPr>
    </w:p>
    <w:p w:rsidR="00996D98" w:rsidRDefault="00996D98">
      <w:pPr>
        <w:jc w:val="center"/>
        <w:outlineLvl w:val="0"/>
        <w:rPr>
          <w:b/>
          <w:sz w:val="28"/>
          <w:lang w:val="en-US"/>
        </w:rPr>
      </w:pPr>
    </w:p>
    <w:p w:rsidR="00996D98" w:rsidRDefault="00996D98">
      <w:pPr>
        <w:jc w:val="center"/>
        <w:outlineLvl w:val="0"/>
        <w:rPr>
          <w:b/>
          <w:sz w:val="28"/>
          <w:lang w:val="en-US"/>
        </w:rPr>
      </w:pPr>
    </w:p>
    <w:p w:rsidR="00996D98" w:rsidRDefault="00996D9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Библиографические данные</w:t>
      </w:r>
    </w:p>
    <w:p w:rsidR="00996D98" w:rsidRDefault="00996D98">
      <w:pPr>
        <w:jc w:val="center"/>
        <w:rPr>
          <w:b/>
          <w:sz w:val="28"/>
        </w:rPr>
      </w:pPr>
    </w:p>
    <w:p w:rsidR="00996D98" w:rsidRDefault="00996D98">
      <w:pPr>
        <w:jc w:val="center"/>
        <w:rPr>
          <w:b/>
          <w:sz w:val="28"/>
        </w:rPr>
      </w:pPr>
    </w:p>
    <w:p w:rsidR="00996D98" w:rsidRDefault="00996D98">
      <w:pPr>
        <w:jc w:val="both"/>
        <w:outlineLvl w:val="0"/>
        <w:rPr>
          <w:sz w:val="28"/>
        </w:rPr>
      </w:pPr>
      <w:r>
        <w:rPr>
          <w:sz w:val="28"/>
        </w:rPr>
        <w:t>УДК 629.1.004.+625.2.004</w:t>
      </w:r>
    </w:p>
    <w:p w:rsidR="00996D98" w:rsidRDefault="00996D98">
      <w:pPr>
        <w:jc w:val="both"/>
        <w:outlineLvl w:val="0"/>
        <w:rPr>
          <w:sz w:val="28"/>
        </w:rPr>
      </w:pPr>
      <w:r>
        <w:rPr>
          <w:sz w:val="28"/>
        </w:rPr>
        <w:t>Группа  Д 08</w:t>
      </w:r>
    </w:p>
    <w:p w:rsidR="00996D98" w:rsidRDefault="00996D98">
      <w:pPr>
        <w:jc w:val="both"/>
        <w:outlineLvl w:val="0"/>
        <w:rPr>
          <w:sz w:val="28"/>
        </w:rPr>
      </w:pPr>
      <w:r>
        <w:rPr>
          <w:sz w:val="28"/>
        </w:rPr>
        <w:t>ОКС 83.160.10</w:t>
      </w:r>
    </w:p>
    <w:p w:rsidR="00996D98" w:rsidRDefault="00996D98">
      <w:pPr>
        <w:jc w:val="both"/>
        <w:outlineLvl w:val="0"/>
        <w:rPr>
          <w:sz w:val="28"/>
        </w:rPr>
      </w:pPr>
      <w:r>
        <w:rPr>
          <w:sz w:val="28"/>
        </w:rPr>
        <w:t>ОКП 252100</w:t>
      </w:r>
    </w:p>
    <w:p w:rsidR="00996D98" w:rsidRDefault="00996D98">
      <w:pPr>
        <w:jc w:val="both"/>
        <w:rPr>
          <w:sz w:val="28"/>
        </w:rPr>
      </w:pPr>
    </w:p>
    <w:p w:rsidR="00996D98" w:rsidRDefault="00996D98">
      <w:pPr>
        <w:jc w:val="both"/>
        <w:rPr>
          <w:sz w:val="28"/>
        </w:rPr>
      </w:pPr>
    </w:p>
    <w:p w:rsidR="00996D98" w:rsidRDefault="00996D98">
      <w:pPr>
        <w:jc w:val="both"/>
        <w:rPr>
          <w:sz w:val="28"/>
        </w:rPr>
      </w:pPr>
      <w:r>
        <w:rPr>
          <w:sz w:val="28"/>
        </w:rPr>
        <w:t>Ключевые слова: автомобильные шины, норма эксплуатационного пробега, износ, высота протектора, условия эксплуатации.</w:t>
      </w: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p w:rsidR="00996D98" w:rsidRDefault="00996D98">
      <w:pPr>
        <w:ind w:firstLine="709"/>
        <w:jc w:val="center"/>
        <w:rPr>
          <w:b/>
          <w:sz w:val="28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5148"/>
        <w:gridCol w:w="1238"/>
        <w:gridCol w:w="3191"/>
      </w:tblGrid>
      <w:tr w:rsidR="00996D98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996D98" w:rsidRDefault="00996D98">
            <w:pPr>
              <w:pStyle w:val="1"/>
              <w:jc w:val="left"/>
              <w:rPr>
                <w:b w:val="0"/>
                <w:lang w:val="en-US"/>
              </w:rPr>
            </w:pPr>
          </w:p>
          <w:p w:rsidR="00996D98" w:rsidRDefault="00996D98">
            <w:pPr>
              <w:pStyle w:val="1"/>
              <w:jc w:val="left"/>
              <w:rPr>
                <w:b w:val="0"/>
                <w:lang w:val="en-US"/>
              </w:rPr>
            </w:pPr>
          </w:p>
          <w:p w:rsidR="00996D98" w:rsidRDefault="00996D98">
            <w:pPr>
              <w:pStyle w:val="1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 разработки</w:t>
            </w: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Заместитель начальника</w:t>
            </w: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Узбекского агентства автомобильного и речного транспорта </w:t>
            </w:r>
          </w:p>
        </w:tc>
        <w:tc>
          <w:tcPr>
            <w:tcW w:w="1238" w:type="dxa"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           Ш. Ш. Шавахабов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Исполнители:</w:t>
            </w:r>
          </w:p>
          <w:p w:rsidR="00996D98" w:rsidRDefault="00996D98">
            <w:pPr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996D98" w:rsidRDefault="00996D98">
            <w:pPr>
              <w:rPr>
                <w:sz w:val="28"/>
              </w:rPr>
            </w:pP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Генеральный директор </w:t>
            </w: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Республиканского центра нормативно - технического обеспечения развития автомобильного и речного транспорта, к.т.н</w:t>
            </w:r>
          </w:p>
        </w:tc>
        <w:tc>
          <w:tcPr>
            <w:tcW w:w="1238" w:type="dxa"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            Ш. И. Эрбеков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Директор УНЦ ТАДИ «</w:t>
            </w:r>
            <w:r>
              <w:rPr>
                <w:sz w:val="28"/>
                <w:lang w:val="en-US"/>
              </w:rPr>
              <w:t>BILIMINTERTRANS</w:t>
            </w:r>
            <w:r>
              <w:rPr>
                <w:sz w:val="28"/>
              </w:rPr>
              <w:t>»</w:t>
            </w:r>
          </w:p>
        </w:tc>
        <w:tc>
          <w:tcPr>
            <w:tcW w:w="1238" w:type="dxa"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            В.А. Топалиди</w:t>
            </w:r>
          </w:p>
        </w:tc>
      </w:tr>
      <w:tr w:rsidR="00996D98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>Заведующая лабораторией Республиканского центра нормативно - технического обеспечения развития автомобильного и речного транспорта</w:t>
            </w:r>
          </w:p>
        </w:tc>
        <w:tc>
          <w:tcPr>
            <w:tcW w:w="1238" w:type="dxa"/>
          </w:tcPr>
          <w:p w:rsidR="00996D98" w:rsidRDefault="00996D98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</w:p>
          <w:p w:rsidR="00996D98" w:rsidRDefault="00996D98">
            <w:pPr>
              <w:rPr>
                <w:sz w:val="28"/>
              </w:rPr>
            </w:pPr>
            <w:r>
              <w:rPr>
                <w:sz w:val="28"/>
              </w:rPr>
              <w:t xml:space="preserve">            Т.В.Лепа</w:t>
            </w:r>
          </w:p>
        </w:tc>
      </w:tr>
    </w:tbl>
    <w:p w:rsidR="00996D98" w:rsidRDefault="00996D98">
      <w:pPr>
        <w:pStyle w:val="7"/>
      </w:pPr>
    </w:p>
    <w:sectPr w:rsidR="00996D98">
      <w:pgSz w:w="11907" w:h="16840" w:code="9"/>
      <w:pgMar w:top="1134" w:right="851" w:bottom="1134" w:left="1701" w:header="720" w:footer="352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D98" w:rsidRDefault="00996D98">
      <w:r>
        <w:separator/>
      </w:r>
    </w:p>
  </w:endnote>
  <w:endnote w:type="continuationSeparator" w:id="0">
    <w:p w:rsidR="00996D98" w:rsidRDefault="00996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Uzbek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98" w:rsidRDefault="00996D98">
    <w:pPr>
      <w:pStyle w:val="a6"/>
      <w:jc w:val="right"/>
    </w:pPr>
    <w:r>
      <w:rPr>
        <w:lang w:val="en-US"/>
      </w:rPr>
      <w:t>II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98" w:rsidRDefault="00996D98">
    <w:pPr>
      <w:pStyle w:val="a6"/>
      <w:jc w:val="right"/>
    </w:pPr>
    <w:r>
      <w:rPr>
        <w:lang w:val="en-US"/>
      </w:rPr>
      <w:t>III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98" w:rsidRDefault="00996D98">
    <w:pPr>
      <w:pStyle w:val="a6"/>
      <w:jc w:val="right"/>
    </w:pPr>
  </w:p>
  <w:p w:rsidR="00996D98" w:rsidRDefault="00996D98">
    <w:pPr>
      <w:pStyle w:val="a6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98" w:rsidRDefault="00996D98">
    <w:pPr>
      <w:pStyle w:val="a6"/>
    </w:pPr>
  </w:p>
  <w:p w:rsidR="00996D98" w:rsidRDefault="00996D98">
    <w:pPr>
      <w:pStyle w:val="a6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98" w:rsidRDefault="00996D98">
    <w:pPr>
      <w:pStyle w:val="a6"/>
      <w:rPr>
        <w:sz w:val="24"/>
      </w:rPr>
    </w:pPr>
    <w:r>
      <w:rPr>
        <w:sz w:val="24"/>
      </w:rPr>
      <w:t xml:space="preserve">                                              Издание официальное</w:t>
    </w:r>
  </w:p>
  <w:p w:rsidR="00996D98" w:rsidRDefault="00996D98">
    <w:pPr>
      <w:pStyle w:val="a6"/>
      <w:jc w:val="right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D98" w:rsidRDefault="00996D98">
      <w:r>
        <w:separator/>
      </w:r>
    </w:p>
  </w:footnote>
  <w:footnote w:type="continuationSeparator" w:id="0">
    <w:p w:rsidR="00996D98" w:rsidRDefault="00996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98" w:rsidRDefault="00996D98">
    <w:pPr>
      <w:pStyle w:val="a4"/>
      <w:rPr>
        <w:b/>
      </w:rPr>
    </w:pPr>
  </w:p>
  <w:p w:rsidR="00996D98" w:rsidRDefault="00996D98">
    <w:pPr>
      <w:pStyle w:val="a4"/>
    </w:pPr>
    <w:r>
      <w:rPr>
        <w:b/>
        <w:lang w:val="en-US"/>
      </w:rPr>
      <w:t xml:space="preserve">                                                                                                                                                       O</w:t>
    </w:r>
    <w:r>
      <w:rPr>
        <w:b/>
      </w:rPr>
      <w:t>’</w:t>
    </w:r>
    <w:r>
      <w:rPr>
        <w:b/>
        <w:lang w:val="en-US"/>
      </w:rPr>
      <w:t>z</w:t>
    </w:r>
    <w:r>
      <w:rPr>
        <w:b/>
      </w:rPr>
      <w:t xml:space="preserve"> </w:t>
    </w:r>
    <w:r>
      <w:rPr>
        <w:b/>
        <w:lang w:val="en-US"/>
      </w:rPr>
      <w:t>RH</w:t>
    </w:r>
    <w:r>
      <w:rPr>
        <w:b/>
      </w:rPr>
      <w:t xml:space="preserve"> 52.006: 2009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98" w:rsidRDefault="00996D98">
    <w:pPr>
      <w:pStyle w:val="a4"/>
    </w:pPr>
    <w:r>
      <w:rPr>
        <w:b/>
        <w:lang w:val="en-US"/>
      </w:rPr>
      <w:t xml:space="preserve">                                                                                                                                                      O</w:t>
    </w:r>
    <w:r>
      <w:rPr>
        <w:b/>
      </w:rPr>
      <w:t>’</w:t>
    </w:r>
    <w:r>
      <w:rPr>
        <w:b/>
        <w:lang w:val="en-US"/>
      </w:rPr>
      <w:t>z</w:t>
    </w:r>
    <w:r>
      <w:rPr>
        <w:b/>
      </w:rPr>
      <w:t xml:space="preserve"> </w:t>
    </w:r>
    <w:r>
      <w:rPr>
        <w:b/>
        <w:lang w:val="en-US"/>
      </w:rPr>
      <w:t>RH</w:t>
    </w:r>
    <w:r>
      <w:rPr>
        <w:b/>
      </w:rPr>
      <w:t xml:space="preserve"> 52.006: 2009</w:t>
    </w:r>
  </w:p>
  <w:p w:rsidR="00996D98" w:rsidRDefault="00996D9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98" w:rsidRDefault="00996D98">
    <w:pPr>
      <w:tabs>
        <w:tab w:val="left" w:pos="3544"/>
      </w:tabs>
      <w:rPr>
        <w:b/>
      </w:rPr>
    </w:pPr>
  </w:p>
  <w:p w:rsidR="00996D98" w:rsidRDefault="00996D98">
    <w:pPr>
      <w:tabs>
        <w:tab w:val="left" w:pos="3544"/>
      </w:tabs>
      <w:jc w:val="right"/>
      <w:rPr>
        <w:b/>
      </w:rPr>
    </w:pPr>
    <w:r>
      <w:rPr>
        <w:b/>
      </w:rPr>
      <w:t xml:space="preserve">                                                                      </w:t>
    </w:r>
    <w:r>
      <w:rPr>
        <w:b/>
        <w:lang w:val="en-US"/>
      </w:rPr>
      <w:t>O</w:t>
    </w:r>
    <w:r>
      <w:rPr>
        <w:b/>
      </w:rPr>
      <w:t>’</w:t>
    </w:r>
    <w:r>
      <w:rPr>
        <w:b/>
        <w:lang w:val="en-US"/>
      </w:rPr>
      <w:t>z</w:t>
    </w:r>
    <w:r>
      <w:rPr>
        <w:b/>
      </w:rPr>
      <w:t xml:space="preserve"> </w:t>
    </w:r>
    <w:r>
      <w:rPr>
        <w:b/>
        <w:lang w:val="en-US"/>
      </w:rPr>
      <w:t>RH</w:t>
    </w:r>
    <w:r>
      <w:rPr>
        <w:b/>
      </w:rPr>
      <w:t xml:space="preserve"> 52.006: 2009</w:t>
    </w:r>
  </w:p>
  <w:p w:rsidR="00996D98" w:rsidRDefault="00996D9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98" w:rsidRDefault="00996D98">
    <w:pPr>
      <w:jc w:val="right"/>
      <w:rPr>
        <w:b/>
      </w:rPr>
    </w:pPr>
    <w:r>
      <w:rPr>
        <w:b/>
        <w:lang w:val="en-US"/>
      </w:rPr>
      <w:t>O</w:t>
    </w:r>
    <w:r>
      <w:rPr>
        <w:b/>
      </w:rPr>
      <w:t>’</w:t>
    </w:r>
    <w:r>
      <w:rPr>
        <w:b/>
        <w:lang w:val="en-US"/>
      </w:rPr>
      <w:t>z</w:t>
    </w:r>
    <w:r>
      <w:rPr>
        <w:b/>
      </w:rPr>
      <w:t xml:space="preserve"> </w:t>
    </w:r>
    <w:r>
      <w:rPr>
        <w:b/>
        <w:lang w:val="en-US"/>
      </w:rPr>
      <w:t>RH</w:t>
    </w:r>
    <w:r>
      <w:rPr>
        <w:b/>
      </w:rPr>
      <w:t xml:space="preserve"> 52.006: 2009   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98" w:rsidRDefault="00996D98">
    <w:pPr>
      <w:jc w:val="right"/>
      <w:rPr>
        <w:b/>
      </w:rPr>
    </w:pPr>
    <w:r>
      <w:rPr>
        <w:b/>
        <w:lang w:val="en-US"/>
      </w:rPr>
      <w:t>O</w:t>
    </w:r>
    <w:r>
      <w:rPr>
        <w:b/>
      </w:rPr>
      <w:t>’</w:t>
    </w:r>
    <w:r>
      <w:rPr>
        <w:b/>
        <w:lang w:val="en-US"/>
      </w:rPr>
      <w:t>z</w:t>
    </w:r>
    <w:r>
      <w:rPr>
        <w:b/>
      </w:rPr>
      <w:t xml:space="preserve"> </w:t>
    </w:r>
    <w:r>
      <w:rPr>
        <w:b/>
        <w:lang w:val="en-US"/>
      </w:rPr>
      <w:t>RH</w:t>
    </w:r>
    <w:r>
      <w:rPr>
        <w:b/>
      </w:rPr>
      <w:t xml:space="preserve"> 52.006: 2009</w:t>
    </w:r>
  </w:p>
  <w:p w:rsidR="00996D98" w:rsidRDefault="00996D98">
    <w:pPr>
      <w:jc w:val="right"/>
      <w:rPr>
        <w:b/>
      </w:rPr>
    </w:pPr>
  </w:p>
  <w:p w:rsidR="00996D98" w:rsidRDefault="00996D98">
    <w:pPr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98" w:rsidRDefault="00996D98">
    <w:pPr>
      <w:pStyle w:val="a4"/>
      <w:tabs>
        <w:tab w:val="clear" w:pos="4677"/>
        <w:tab w:val="center" w:pos="6663"/>
      </w:tabs>
      <w:jc w:val="right"/>
      <w:rPr>
        <w:b/>
      </w:rPr>
    </w:pPr>
    <w:r>
      <w:rPr>
        <w:b/>
      </w:rPr>
      <w:t xml:space="preserve">O’z RH 52.006: 2009   </w:t>
    </w:r>
  </w:p>
  <w:p w:rsidR="00996D98" w:rsidRDefault="00996D98">
    <w:pPr>
      <w:pStyle w:val="a4"/>
      <w:tabs>
        <w:tab w:val="clear" w:pos="4677"/>
        <w:tab w:val="center" w:pos="6663"/>
      </w:tabs>
      <w:jc w:val="right"/>
    </w:pPr>
  </w:p>
  <w:p w:rsidR="00996D98" w:rsidRDefault="00996D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069"/>
    <w:multiLevelType w:val="hybridMultilevel"/>
    <w:tmpl w:val="96803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atang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atang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atang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60B45"/>
    <w:multiLevelType w:val="multilevel"/>
    <w:tmpl w:val="77D82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B75F8"/>
    <w:multiLevelType w:val="multilevel"/>
    <w:tmpl w:val="18A601AA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>
    <w:nsid w:val="0D791E1B"/>
    <w:multiLevelType w:val="hybridMultilevel"/>
    <w:tmpl w:val="39F618A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Batang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Batang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Batang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81492E"/>
    <w:multiLevelType w:val="hybridMultilevel"/>
    <w:tmpl w:val="4D5051E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atang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atang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atang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30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7031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6E6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E361FF"/>
    <w:multiLevelType w:val="singleLevel"/>
    <w:tmpl w:val="9A5EB6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9A77E3"/>
    <w:multiLevelType w:val="multilevel"/>
    <w:tmpl w:val="AE0215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62420"/>
    <w:multiLevelType w:val="hybridMultilevel"/>
    <w:tmpl w:val="4D6C7F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atang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atang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atang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B047C6"/>
    <w:multiLevelType w:val="multilevel"/>
    <w:tmpl w:val="18A601AA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2">
    <w:nsid w:val="301F4EBE"/>
    <w:multiLevelType w:val="hybridMultilevel"/>
    <w:tmpl w:val="74A43C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1413C1D"/>
    <w:multiLevelType w:val="multilevel"/>
    <w:tmpl w:val="FBC6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96257"/>
    <w:multiLevelType w:val="hybridMultilevel"/>
    <w:tmpl w:val="FF7612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atang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atang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atang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EE4998"/>
    <w:multiLevelType w:val="multilevel"/>
    <w:tmpl w:val="2C78423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  <w:b/>
      </w:rPr>
    </w:lvl>
  </w:abstractNum>
  <w:abstractNum w:abstractNumId="16">
    <w:nsid w:val="444D00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78F7677"/>
    <w:multiLevelType w:val="multilevel"/>
    <w:tmpl w:val="D7DEE6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04824"/>
    <w:multiLevelType w:val="hybridMultilevel"/>
    <w:tmpl w:val="4FCE0D8C"/>
    <w:lvl w:ilvl="0">
      <w:start w:val="1"/>
      <w:numFmt w:val="decimal"/>
      <w:lvlText w:val="%1.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B931D46"/>
    <w:multiLevelType w:val="hybridMultilevel"/>
    <w:tmpl w:val="A9327CD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atang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atang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atang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E11BAA"/>
    <w:multiLevelType w:val="hybridMultilevel"/>
    <w:tmpl w:val="DD34A118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2FA09DC"/>
    <w:multiLevelType w:val="hybridMultilevel"/>
    <w:tmpl w:val="4A449D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C07E5"/>
    <w:multiLevelType w:val="singleLevel"/>
    <w:tmpl w:val="F6223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635E4884"/>
    <w:multiLevelType w:val="hybridMultilevel"/>
    <w:tmpl w:val="51FC9E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atang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atang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atang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FC6939"/>
    <w:multiLevelType w:val="multilevel"/>
    <w:tmpl w:val="12E65C0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25">
    <w:nsid w:val="65D574FF"/>
    <w:multiLevelType w:val="multilevel"/>
    <w:tmpl w:val="586A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820D3"/>
    <w:multiLevelType w:val="hybridMultilevel"/>
    <w:tmpl w:val="D3F266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atang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atang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atang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8A5789"/>
    <w:multiLevelType w:val="multilevel"/>
    <w:tmpl w:val="B9684B24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22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8">
    <w:nsid w:val="6E5F07EA"/>
    <w:multiLevelType w:val="singleLevel"/>
    <w:tmpl w:val="88BC2E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9">
    <w:nsid w:val="712A37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27D05F5"/>
    <w:multiLevelType w:val="hybridMultilevel"/>
    <w:tmpl w:val="C5A6EF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Batang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Batang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46472B6"/>
    <w:multiLevelType w:val="multilevel"/>
    <w:tmpl w:val="032C2D48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9"/>
        </w:tabs>
        <w:ind w:left="1219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32">
    <w:nsid w:val="788D04F4"/>
    <w:multiLevelType w:val="multilevel"/>
    <w:tmpl w:val="18A601AA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3">
    <w:nsid w:val="7DDA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EC23648"/>
    <w:multiLevelType w:val="hybridMultilevel"/>
    <w:tmpl w:val="61CA1A30"/>
    <w:lvl w:ilvl="0">
      <w:start w:val="1"/>
      <w:numFmt w:val="decimal"/>
      <w:lvlText w:val="%1.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23"/>
  </w:num>
  <w:num w:numId="5">
    <w:abstractNumId w:val="18"/>
  </w:num>
  <w:num w:numId="6">
    <w:abstractNumId w:val="34"/>
  </w:num>
  <w:num w:numId="7">
    <w:abstractNumId w:val="27"/>
  </w:num>
  <w:num w:numId="8">
    <w:abstractNumId w:val="20"/>
  </w:num>
  <w:num w:numId="9">
    <w:abstractNumId w:val="2"/>
  </w:num>
  <w:num w:numId="10">
    <w:abstractNumId w:val="11"/>
  </w:num>
  <w:num w:numId="11">
    <w:abstractNumId w:val="32"/>
  </w:num>
  <w:num w:numId="12">
    <w:abstractNumId w:val="19"/>
  </w:num>
  <w:num w:numId="13">
    <w:abstractNumId w:val="26"/>
  </w:num>
  <w:num w:numId="14">
    <w:abstractNumId w:val="14"/>
  </w:num>
  <w:num w:numId="15">
    <w:abstractNumId w:val="4"/>
  </w:num>
  <w:num w:numId="16">
    <w:abstractNumId w:val="21"/>
  </w:num>
  <w:num w:numId="17">
    <w:abstractNumId w:val="3"/>
  </w:num>
  <w:num w:numId="18">
    <w:abstractNumId w:val="30"/>
  </w:num>
  <w:num w:numId="19">
    <w:abstractNumId w:val="24"/>
  </w:num>
  <w:num w:numId="20">
    <w:abstractNumId w:val="31"/>
  </w:num>
  <w:num w:numId="21">
    <w:abstractNumId w:val="22"/>
  </w:num>
  <w:num w:numId="22">
    <w:abstractNumId w:val="15"/>
  </w:num>
  <w:num w:numId="23">
    <w:abstractNumId w:val="8"/>
  </w:num>
  <w:num w:numId="24">
    <w:abstractNumId w:val="1"/>
  </w:num>
  <w:num w:numId="25">
    <w:abstractNumId w:val="25"/>
  </w:num>
  <w:num w:numId="26">
    <w:abstractNumId w:val="17"/>
  </w:num>
  <w:num w:numId="27">
    <w:abstractNumId w:val="9"/>
  </w:num>
  <w:num w:numId="28">
    <w:abstractNumId w:val="6"/>
  </w:num>
  <w:num w:numId="29">
    <w:abstractNumId w:val="13"/>
  </w:num>
  <w:num w:numId="30">
    <w:abstractNumId w:val="29"/>
  </w:num>
  <w:num w:numId="31">
    <w:abstractNumId w:val="33"/>
  </w:num>
  <w:num w:numId="32">
    <w:abstractNumId w:val="7"/>
  </w:num>
  <w:num w:numId="33">
    <w:abstractNumId w:val="16"/>
  </w:num>
  <w:num w:numId="34">
    <w:abstractNumId w:val="5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720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D77353"/>
    <w:rsid w:val="00996D98"/>
    <w:rsid w:val="00CA6410"/>
    <w:rsid w:val="00D7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  <o:rules v:ext="edit">
        <o:r id="V:Rule1" type="connector" idref="#_x0000_s1335"/>
        <o:r id="V:Rule2" type="connector" idref="#_x0000_s1444"/>
        <o:r id="V:Rule3" type="connector" idref="#_x0000_s1445"/>
        <o:r id="V:Rule4" type="connector" idref="#_x0000_s1446"/>
      </o:rules>
      <o:regrouptable v:ext="edit">
        <o:entry new="1" old="0"/>
        <o:entry new="2" old="1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Pr>
      <w:rFonts w:ascii="Times New Roman" w:hAnsi="Times New Roman" w:cs="Times New Roman"/>
      <w:sz w:val="20"/>
      <w:szCs w:val="20"/>
    </w:rPr>
  </w:style>
  <w:style w:type="paragraph" w:styleId="a8">
    <w:name w:val="Title"/>
    <w:basedOn w:val="a"/>
    <w:qFormat/>
    <w:pPr>
      <w:tabs>
        <w:tab w:val="left" w:pos="3544"/>
      </w:tabs>
      <w:jc w:val="center"/>
    </w:pPr>
    <w:rPr>
      <w:b/>
      <w:sz w:val="32"/>
    </w:rPr>
  </w:style>
  <w:style w:type="paragraph" w:styleId="a9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semiHidden/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ind w:firstLine="709"/>
      <w:jc w:val="both"/>
    </w:pPr>
    <w:rPr>
      <w:sz w:val="28"/>
    </w:rPr>
  </w:style>
  <w:style w:type="paragraph" w:customStyle="1" w:styleId="TimesNewRoman">
    <w:name w:val="Обычный + Times New Roman"/>
    <w:aliases w:val="14 pt"/>
    <w:basedOn w:val="a"/>
    <w:pPr>
      <w:shd w:val="clear" w:color="auto" w:fill="FFFFFF"/>
      <w:tabs>
        <w:tab w:val="left" w:pos="4790"/>
      </w:tabs>
      <w:ind w:left="1968"/>
      <w:jc w:val="both"/>
    </w:pPr>
    <w:rPr>
      <w:rFonts w:eastAsia="Batang"/>
      <w:sz w:val="28"/>
      <w:lang w:eastAsia="zh-CN"/>
    </w:rPr>
  </w:style>
  <w:style w:type="paragraph" w:styleId="ac">
    <w:name w:val="Body Text"/>
    <w:basedOn w:val="a"/>
    <w:pPr>
      <w:tabs>
        <w:tab w:val="left" w:pos="709"/>
      </w:tabs>
      <w:jc w:val="both"/>
    </w:pPr>
    <w:rPr>
      <w:sz w:val="28"/>
    </w:rPr>
  </w:style>
  <w:style w:type="character" w:styleId="ad">
    <w:name w:val="page number"/>
    <w:basedOn w:val="a0"/>
  </w:style>
  <w:style w:type="paragraph" w:styleId="ae">
    <w:name w:val="Block Text"/>
    <w:basedOn w:val="a"/>
    <w:pPr>
      <w:widowControl/>
      <w:autoSpaceDE/>
      <w:autoSpaceDN/>
      <w:adjustRightInd/>
      <w:ind w:left="225" w:right="-199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oleObject" Target="embeddings/oleObject1.bin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wmf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6772</Words>
  <Characters>38601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Руководящий документ Республики Узбекистан</vt:lpstr>
    </vt:vector>
  </TitlesOfParts>
  <Company>O’z RH 52.006: 2002    </Company>
  <LinksUpToDate>false</LinksUpToDate>
  <CharactersWithSpaces>45283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Руководящий документ РУз</dc:title>
  <dc:subject>Автомобильные шины</dc:subject>
  <dc:creator>AMIR FAKHRIDDIN</dc:creator>
  <cp:keywords/>
  <cp:lastModifiedBy>AMIR FAKHRIDDIN</cp:lastModifiedBy>
  <cp:revision>2</cp:revision>
  <cp:lastPrinted>2009-05-14T12:11:00Z</cp:lastPrinted>
  <dcterms:created xsi:type="dcterms:W3CDTF">2012-10-03T12:54:00Z</dcterms:created>
  <dcterms:modified xsi:type="dcterms:W3CDTF">2012-10-03T12:54:00Z</dcterms:modified>
</cp:coreProperties>
</file>